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D2" w:rsidRDefault="00C96AD2" w:rsidP="00254EF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ФГБОУ ВО «Воронежский государственный медицинский университет им. Н.Н. Бурденко»</w:t>
      </w:r>
    </w:p>
    <w:p w:rsidR="00C96AD2" w:rsidRDefault="00C96AD2" w:rsidP="00254EF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дерматовенерологии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косметологии</w:t>
      </w:r>
    </w:p>
    <w:p w:rsidR="00254EF9" w:rsidRDefault="00254EF9" w:rsidP="00254EF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378">
        <w:rPr>
          <w:rFonts w:ascii="Times New Roman" w:eastAsia="Calibri" w:hAnsi="Times New Roman" w:cs="Times New Roman"/>
          <w:b/>
          <w:sz w:val="28"/>
          <w:szCs w:val="28"/>
        </w:rPr>
        <w:t>Отчет об эфф</w:t>
      </w:r>
      <w:r w:rsidR="00E64BDB">
        <w:rPr>
          <w:rFonts w:ascii="Times New Roman" w:eastAsia="Calibri" w:hAnsi="Times New Roman" w:cs="Times New Roman"/>
          <w:b/>
          <w:sz w:val="28"/>
          <w:szCs w:val="28"/>
        </w:rPr>
        <w:t xml:space="preserve">ективности использования крема </w:t>
      </w:r>
      <w:r w:rsidR="0039342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393426">
        <w:rPr>
          <w:rFonts w:ascii="Times New Roman" w:eastAsia="Calibri" w:hAnsi="Times New Roman" w:cs="Times New Roman"/>
          <w:b/>
          <w:sz w:val="28"/>
          <w:szCs w:val="28"/>
        </w:rPr>
        <w:t>Лостерин</w:t>
      </w:r>
      <w:proofErr w:type="spellEnd"/>
      <w:r w:rsidR="0039342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94378">
        <w:rPr>
          <w:rFonts w:ascii="Times New Roman" w:eastAsia="Calibri" w:hAnsi="Times New Roman" w:cs="Times New Roman"/>
          <w:b/>
          <w:sz w:val="28"/>
          <w:szCs w:val="28"/>
        </w:rPr>
        <w:t xml:space="preserve"> в комплексной терапии больных псориазом.</w:t>
      </w:r>
    </w:p>
    <w:p w:rsidR="00C96AD2" w:rsidRPr="00C96AD2" w:rsidRDefault="00C96AD2" w:rsidP="008127B3">
      <w:pPr>
        <w:spacing w:line="360" w:lineRule="auto"/>
        <w:ind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AD2">
        <w:rPr>
          <w:rFonts w:ascii="Times New Roman" w:eastAsia="Calibri" w:hAnsi="Times New Roman" w:cs="Times New Roman"/>
          <w:sz w:val="28"/>
          <w:szCs w:val="28"/>
        </w:rPr>
        <w:t xml:space="preserve">Новикова Л.А., Донцова Е.В., </w:t>
      </w:r>
      <w:proofErr w:type="spellStart"/>
      <w:r w:rsidRPr="00C96AD2">
        <w:rPr>
          <w:rFonts w:ascii="Times New Roman" w:eastAsia="Calibri" w:hAnsi="Times New Roman" w:cs="Times New Roman"/>
          <w:sz w:val="28"/>
          <w:szCs w:val="28"/>
        </w:rPr>
        <w:t>Борзунова</w:t>
      </w:r>
      <w:proofErr w:type="spellEnd"/>
      <w:r w:rsidRPr="00C96AD2">
        <w:rPr>
          <w:rFonts w:ascii="Times New Roman" w:eastAsia="Calibri" w:hAnsi="Times New Roman" w:cs="Times New Roman"/>
          <w:sz w:val="28"/>
          <w:szCs w:val="28"/>
        </w:rPr>
        <w:t xml:space="preserve"> Л.Н., Бахметьева Т.М., Бахметьев А.А.</w:t>
      </w:r>
    </w:p>
    <w:p w:rsidR="00603F92" w:rsidRPr="00771F22" w:rsidRDefault="00603F92" w:rsidP="005165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22">
        <w:rPr>
          <w:rFonts w:ascii="Times New Roman" w:eastAsia="Calibri" w:hAnsi="Times New Roman" w:cs="Times New Roman"/>
          <w:sz w:val="28"/>
          <w:szCs w:val="28"/>
        </w:rPr>
        <w:t>Псориаз представляет собой распространенное хроническое заболевание, которым страдает 1-3% населения планеты.</w:t>
      </w:r>
    </w:p>
    <w:p w:rsidR="00603F92" w:rsidRPr="00771F22" w:rsidRDefault="00603F92" w:rsidP="00516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22">
        <w:rPr>
          <w:rFonts w:ascii="Times New Roman" w:eastAsia="Calibri" w:hAnsi="Times New Roman" w:cs="Times New Roman"/>
          <w:sz w:val="28"/>
          <w:szCs w:val="28"/>
        </w:rPr>
        <w:t>По современным представлениям псориаз рассматривается</w:t>
      </w:r>
      <w:r w:rsidR="00EE3048" w:rsidRPr="00771F22">
        <w:rPr>
          <w:rFonts w:ascii="Times New Roman" w:eastAsia="Calibri" w:hAnsi="Times New Roman" w:cs="Times New Roman"/>
          <w:sz w:val="28"/>
          <w:szCs w:val="28"/>
        </w:rPr>
        <w:t>,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как хронический </w:t>
      </w:r>
      <w:proofErr w:type="spellStart"/>
      <w:r w:rsidRPr="00771F22">
        <w:rPr>
          <w:rFonts w:ascii="Times New Roman" w:eastAsia="Calibri" w:hAnsi="Times New Roman" w:cs="Times New Roman"/>
          <w:sz w:val="28"/>
          <w:szCs w:val="28"/>
        </w:rPr>
        <w:t>мультифакториальный</w:t>
      </w:r>
      <w:proofErr w:type="spellEnd"/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дерматоз, характеризующийся </w:t>
      </w:r>
      <w:proofErr w:type="spellStart"/>
      <w:r w:rsidRPr="00771F22">
        <w:rPr>
          <w:rFonts w:ascii="Times New Roman" w:eastAsia="Calibri" w:hAnsi="Times New Roman" w:cs="Times New Roman"/>
          <w:sz w:val="28"/>
          <w:szCs w:val="28"/>
        </w:rPr>
        <w:t>гиперпролиферацией</w:t>
      </w:r>
      <w:proofErr w:type="spellEnd"/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эпидермиса, эритематозно-сквамозными высыпаниями, стадийным течением и нередко патологическими изменениями в различных органах и системах</w:t>
      </w:r>
      <w:r w:rsidRPr="00771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2E2" w:rsidRDefault="000B6794" w:rsidP="005165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22">
        <w:rPr>
          <w:rFonts w:ascii="Times New Roman" w:hAnsi="Times New Roman" w:cs="Times New Roman"/>
          <w:sz w:val="28"/>
          <w:szCs w:val="28"/>
        </w:rPr>
        <w:t>При этом многие исследователи отмечают увеличение количества тяжелых, резистентных к различным методам лечения форм заболевани</w:t>
      </w:r>
      <w:r w:rsidR="00C71CAD" w:rsidRPr="00771F22">
        <w:rPr>
          <w:rFonts w:ascii="Times New Roman" w:hAnsi="Times New Roman" w:cs="Times New Roman"/>
          <w:sz w:val="28"/>
          <w:szCs w:val="28"/>
        </w:rPr>
        <w:t>я, учащение побочных эффектов</w:t>
      </w:r>
      <w:r w:rsidRPr="00771F22">
        <w:rPr>
          <w:rFonts w:ascii="Times New Roman" w:hAnsi="Times New Roman" w:cs="Times New Roman"/>
          <w:sz w:val="28"/>
          <w:szCs w:val="28"/>
        </w:rPr>
        <w:t xml:space="preserve"> при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длительном</w:t>
      </w:r>
      <w:r w:rsidRPr="00771F22">
        <w:rPr>
          <w:rFonts w:ascii="Times New Roman" w:hAnsi="Times New Roman" w:cs="Times New Roman"/>
          <w:sz w:val="28"/>
          <w:szCs w:val="28"/>
        </w:rPr>
        <w:t xml:space="preserve"> использовании топических </w:t>
      </w:r>
      <w:proofErr w:type="spellStart"/>
      <w:r w:rsidRPr="00771F22">
        <w:rPr>
          <w:rFonts w:ascii="Times New Roman" w:hAnsi="Times New Roman" w:cs="Times New Roman"/>
          <w:sz w:val="28"/>
          <w:szCs w:val="28"/>
        </w:rPr>
        <w:t>кортикостериоидов</w:t>
      </w:r>
      <w:proofErr w:type="spellEnd"/>
      <w:r w:rsidRPr="00771F22">
        <w:rPr>
          <w:rFonts w:ascii="Times New Roman" w:hAnsi="Times New Roman" w:cs="Times New Roman"/>
          <w:sz w:val="28"/>
          <w:szCs w:val="28"/>
        </w:rPr>
        <w:t xml:space="preserve">. Несмотря на многочисленные работы, посвященные 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771F22">
        <w:rPr>
          <w:rFonts w:ascii="Times New Roman" w:hAnsi="Times New Roman" w:cs="Times New Roman"/>
          <w:sz w:val="28"/>
          <w:szCs w:val="28"/>
        </w:rPr>
        <w:t>топической терапии псориаза, остаются актуальным</w:t>
      </w:r>
      <w:r w:rsidR="00FD5241">
        <w:rPr>
          <w:rFonts w:ascii="Times New Roman" w:hAnsi="Times New Roman" w:cs="Times New Roman"/>
          <w:sz w:val="28"/>
          <w:szCs w:val="28"/>
        </w:rPr>
        <w:t>и</w:t>
      </w:r>
      <w:r w:rsidRPr="00771F22">
        <w:rPr>
          <w:rFonts w:ascii="Times New Roman" w:hAnsi="Times New Roman" w:cs="Times New Roman"/>
          <w:sz w:val="28"/>
          <w:szCs w:val="28"/>
        </w:rPr>
        <w:t xml:space="preserve"> </w:t>
      </w:r>
      <w:r w:rsidR="008E1257">
        <w:rPr>
          <w:rFonts w:ascii="Times New Roman" w:hAnsi="Times New Roman" w:cs="Times New Roman"/>
          <w:sz w:val="28"/>
          <w:szCs w:val="28"/>
        </w:rPr>
        <w:t>да</w:t>
      </w:r>
      <w:r w:rsidR="00A078F9">
        <w:rPr>
          <w:rFonts w:ascii="Times New Roman" w:hAnsi="Times New Roman" w:cs="Times New Roman"/>
          <w:sz w:val="28"/>
          <w:szCs w:val="28"/>
        </w:rPr>
        <w:t>льнейш</w:t>
      </w:r>
      <w:r w:rsidR="00FD5241">
        <w:rPr>
          <w:rFonts w:ascii="Times New Roman" w:hAnsi="Times New Roman" w:cs="Times New Roman"/>
          <w:sz w:val="28"/>
          <w:szCs w:val="28"/>
        </w:rPr>
        <w:t>и</w:t>
      </w:r>
      <w:r w:rsidR="00A078F9">
        <w:rPr>
          <w:rFonts w:ascii="Times New Roman" w:hAnsi="Times New Roman" w:cs="Times New Roman"/>
          <w:sz w:val="28"/>
          <w:szCs w:val="28"/>
        </w:rPr>
        <w:t xml:space="preserve">е </w:t>
      </w:r>
      <w:r w:rsidRPr="00771F22">
        <w:rPr>
          <w:rFonts w:ascii="Times New Roman" w:hAnsi="Times New Roman" w:cs="Times New Roman"/>
          <w:sz w:val="28"/>
          <w:szCs w:val="28"/>
        </w:rPr>
        <w:t>исследов</w:t>
      </w:r>
      <w:r w:rsidR="00C71CAD" w:rsidRPr="00771F22">
        <w:rPr>
          <w:rFonts w:ascii="Times New Roman" w:hAnsi="Times New Roman" w:cs="Times New Roman"/>
          <w:sz w:val="28"/>
          <w:szCs w:val="28"/>
        </w:rPr>
        <w:t>ани</w:t>
      </w:r>
      <w:r w:rsidR="00FD5241">
        <w:rPr>
          <w:rFonts w:ascii="Times New Roman" w:hAnsi="Times New Roman" w:cs="Times New Roman"/>
          <w:sz w:val="28"/>
          <w:szCs w:val="28"/>
        </w:rPr>
        <w:t>я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под</w:t>
      </w:r>
      <w:r w:rsidR="008E1257">
        <w:rPr>
          <w:rFonts w:ascii="Times New Roman" w:hAnsi="Times New Roman" w:cs="Times New Roman"/>
          <w:sz w:val="28"/>
          <w:szCs w:val="28"/>
        </w:rPr>
        <w:t>держивающей топической терапии после перехода прогрессирующей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стадии </w:t>
      </w:r>
      <w:r w:rsidRPr="00771F22">
        <w:rPr>
          <w:rFonts w:ascii="Times New Roman" w:hAnsi="Times New Roman" w:cs="Times New Roman"/>
          <w:sz w:val="28"/>
          <w:szCs w:val="28"/>
        </w:rPr>
        <w:t>псориаза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в стационарную </w:t>
      </w:r>
      <w:r w:rsidR="00A078F9">
        <w:rPr>
          <w:rFonts w:ascii="Times New Roman" w:hAnsi="Times New Roman" w:cs="Times New Roman"/>
          <w:sz w:val="28"/>
          <w:szCs w:val="28"/>
        </w:rPr>
        <w:t xml:space="preserve">и </w:t>
      </w:r>
      <w:r w:rsidR="00A078F9">
        <w:rPr>
          <w:rFonts w:ascii="Times New Roman" w:eastAsia="Calibri" w:hAnsi="Times New Roman" w:cs="Times New Roman"/>
          <w:sz w:val="28"/>
          <w:szCs w:val="28"/>
        </w:rPr>
        <w:t>п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t>оиск новых терапевтических методов, позволяющих повысить эффективность лечен</w:t>
      </w:r>
      <w:r w:rsidR="00A078F9">
        <w:rPr>
          <w:rFonts w:ascii="Times New Roman" w:eastAsia="Calibri" w:hAnsi="Times New Roman" w:cs="Times New Roman"/>
          <w:sz w:val="28"/>
          <w:szCs w:val="28"/>
        </w:rPr>
        <w:t>ия</w:t>
      </w:r>
      <w:r w:rsidR="008E1257">
        <w:rPr>
          <w:rFonts w:ascii="Times New Roman" w:eastAsia="Calibri" w:hAnsi="Times New Roman" w:cs="Times New Roman"/>
          <w:sz w:val="28"/>
          <w:szCs w:val="28"/>
        </w:rPr>
        <w:t xml:space="preserve"> больных псориазом</w:t>
      </w:r>
      <w:r w:rsidR="00FD5241">
        <w:rPr>
          <w:rFonts w:ascii="Times New Roman" w:eastAsia="Calibri" w:hAnsi="Times New Roman" w:cs="Times New Roman"/>
          <w:sz w:val="28"/>
          <w:szCs w:val="28"/>
        </w:rPr>
        <w:t>,</w:t>
      </w:r>
      <w:r w:rsidR="00A078F9">
        <w:rPr>
          <w:rFonts w:ascii="Times New Roman" w:eastAsia="Calibri" w:hAnsi="Times New Roman" w:cs="Times New Roman"/>
          <w:sz w:val="28"/>
          <w:szCs w:val="28"/>
        </w:rPr>
        <w:t xml:space="preserve"> добиться длительн</w:t>
      </w:r>
      <w:r w:rsidR="008E1257">
        <w:rPr>
          <w:rFonts w:ascii="Times New Roman" w:eastAsia="Calibri" w:hAnsi="Times New Roman" w:cs="Times New Roman"/>
          <w:sz w:val="28"/>
          <w:szCs w:val="28"/>
        </w:rPr>
        <w:t>ого периода ремиссии и повышения</w:t>
      </w:r>
      <w:r w:rsidR="00A078F9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proofErr w:type="gramStart"/>
      <w:r w:rsidR="00A078F9">
        <w:rPr>
          <w:rFonts w:ascii="Times New Roman" w:eastAsia="Calibri" w:hAnsi="Times New Roman" w:cs="Times New Roman"/>
          <w:sz w:val="28"/>
          <w:szCs w:val="28"/>
        </w:rPr>
        <w:t>жизни</w:t>
      </w:r>
      <w:proofErr w:type="gramEnd"/>
      <w:r w:rsidR="00A078F9">
        <w:rPr>
          <w:rFonts w:ascii="Times New Roman" w:eastAsia="Calibri" w:hAnsi="Times New Roman" w:cs="Times New Roman"/>
          <w:sz w:val="28"/>
          <w:szCs w:val="28"/>
        </w:rPr>
        <w:t xml:space="preserve"> данной категории больных. </w:t>
      </w:r>
    </w:p>
    <w:p w:rsidR="00994378" w:rsidRPr="008E1257" w:rsidRDefault="008E1257" w:rsidP="005165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последнее время все больш</w:t>
      </w:r>
      <w:r w:rsidR="00FD524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внимание уделяется дополнительным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наружным </w:t>
      </w:r>
      <w:del w:id="0" w:author="Алексей" w:date="2020-10-08T13:32:00Z">
        <w:r w:rsidDel="00E64BDB">
          <w:rPr>
            <w:rFonts w:ascii="Times New Roman" w:eastAsia="Calibri" w:hAnsi="Times New Roman" w:cs="Times New Roman"/>
            <w:sz w:val="28"/>
            <w:szCs w:val="28"/>
          </w:rPr>
          <w:delText xml:space="preserve">лекарственным </w:delText>
        </w:r>
      </w:del>
      <w:del w:id="1" w:author="Алексей" w:date="2020-10-08T13:33:00Z">
        <w:r w:rsidDel="00E64BDB">
          <w:rPr>
            <w:rFonts w:ascii="Times New Roman" w:eastAsia="Calibri" w:hAnsi="Times New Roman" w:cs="Times New Roman"/>
            <w:sz w:val="28"/>
            <w:szCs w:val="28"/>
          </w:rPr>
          <w:delText>препаратам</w:delText>
        </w:r>
      </w:del>
      <w:ins w:id="2" w:author="Алексей" w:date="2020-10-08T13:33:00Z">
        <w:r w:rsidR="00E64BDB">
          <w:rPr>
            <w:rFonts w:ascii="Times New Roman" w:eastAsia="Calibri" w:hAnsi="Times New Roman" w:cs="Times New Roman"/>
            <w:sz w:val="28"/>
            <w:szCs w:val="28"/>
          </w:rPr>
          <w:t xml:space="preserve"> средствам</w:t>
        </w:r>
      </w:ins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4BDB">
        <w:rPr>
          <w:rFonts w:ascii="Times New Roman" w:eastAsia="Calibri" w:hAnsi="Times New Roman" w:cs="Times New Roman"/>
          <w:sz w:val="28"/>
          <w:szCs w:val="28"/>
        </w:rPr>
        <w:t>обладающи</w:t>
      </w:r>
      <w:r w:rsidR="00E64BDB">
        <w:rPr>
          <w:rFonts w:ascii="Times New Roman" w:eastAsia="Calibri" w:hAnsi="Times New Roman" w:cs="Times New Roman"/>
          <w:sz w:val="28"/>
          <w:szCs w:val="28"/>
        </w:rPr>
        <w:t>м</w:t>
      </w:r>
      <w:r w:rsidR="00E6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противовоспалительным эффект</w:t>
      </w:r>
      <w:r w:rsidR="00FD5241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среди которых важное место отводится крему </w:t>
      </w:r>
      <w:r w:rsidR="0039342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eastAsia="Calibri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4378">
        <w:rPr>
          <w:rFonts w:ascii="Times New Roman" w:eastAsia="Calibri" w:hAnsi="Times New Roman" w:cs="Times New Roman"/>
          <w:sz w:val="28"/>
          <w:szCs w:val="28"/>
        </w:rPr>
        <w:t xml:space="preserve">Крем </w:t>
      </w:r>
      <w:r w:rsidR="0039342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eastAsia="Calibri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eastAsia="Calibri" w:hAnsi="Times New Roman" w:cs="Times New Roman"/>
          <w:sz w:val="28"/>
          <w:szCs w:val="28"/>
        </w:rPr>
        <w:t>»</w:t>
      </w:r>
      <w:r w:rsidR="00994378">
        <w:rPr>
          <w:rFonts w:ascii="Times New Roman" w:eastAsia="Calibri" w:hAnsi="Times New Roman" w:cs="Times New Roman"/>
          <w:sz w:val="28"/>
          <w:szCs w:val="28"/>
        </w:rPr>
        <w:t xml:space="preserve"> содержит в своем составе комплекс активных компонентов, традиционно применяемых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лечения кожных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заболеваний: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94378">
        <w:rPr>
          <w:rFonts w:ascii="Times New Roman" w:eastAsia="Calibri" w:hAnsi="Times New Roman" w:cs="Times New Roman"/>
          <w:sz w:val="28"/>
          <w:szCs w:val="28"/>
        </w:rPr>
        <w:t>афталан</w:t>
      </w:r>
      <w:proofErr w:type="spellEnd"/>
      <w:r w:rsidR="00994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4378">
        <w:rPr>
          <w:rFonts w:ascii="Times New Roman" w:eastAsia="Calibri" w:hAnsi="Times New Roman" w:cs="Times New Roman"/>
          <w:sz w:val="28"/>
          <w:szCs w:val="28"/>
        </w:rPr>
        <w:t>обессмоленный</w:t>
      </w:r>
      <w:proofErr w:type="spellEnd"/>
      <w:r w:rsidR="00994378">
        <w:rPr>
          <w:rFonts w:ascii="Times New Roman" w:eastAsia="Calibri" w:hAnsi="Times New Roman" w:cs="Times New Roman"/>
          <w:sz w:val="28"/>
          <w:szCs w:val="28"/>
        </w:rPr>
        <w:t xml:space="preserve"> (3%), мочевина</w:t>
      </w:r>
      <w:r w:rsidR="00E64BDB">
        <w:rPr>
          <w:rFonts w:ascii="Times New Roman" w:eastAsia="Calibri" w:hAnsi="Times New Roman" w:cs="Times New Roman"/>
          <w:sz w:val="28"/>
          <w:szCs w:val="28"/>
        </w:rPr>
        <w:t xml:space="preserve"> (10%), салициловая кислота (0,5</w:t>
      </w:r>
      <w:r w:rsidR="00994378">
        <w:rPr>
          <w:rFonts w:ascii="Times New Roman" w:eastAsia="Calibri" w:hAnsi="Times New Roman" w:cs="Times New Roman"/>
          <w:sz w:val="28"/>
          <w:szCs w:val="28"/>
        </w:rPr>
        <w:t>%), Д-</w:t>
      </w:r>
      <w:proofErr w:type="spellStart"/>
      <w:r w:rsidR="00994378">
        <w:rPr>
          <w:rFonts w:ascii="Times New Roman" w:eastAsia="Calibri" w:hAnsi="Times New Roman" w:cs="Times New Roman"/>
          <w:sz w:val="28"/>
          <w:szCs w:val="28"/>
        </w:rPr>
        <w:t>пантенол</w:t>
      </w:r>
      <w:proofErr w:type="spellEnd"/>
      <w:r w:rsidR="00816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0E3" w:rsidRPr="008160E3">
        <w:rPr>
          <w:rFonts w:ascii="Times New Roman" w:eastAsia="Calibri" w:hAnsi="Times New Roman" w:cs="Times New Roman"/>
          <w:sz w:val="28"/>
          <w:szCs w:val="28"/>
        </w:rPr>
        <w:t>(</w:t>
      </w:r>
      <w:ins w:id="3" w:author="Алексей" w:date="2020-10-08T13:37:00Z">
        <w:r w:rsidR="008160E3">
          <w:rPr>
            <w:rFonts w:ascii="Times New Roman" w:eastAsia="Calibri" w:hAnsi="Times New Roman" w:cs="Times New Roman"/>
            <w:sz w:val="28"/>
            <w:szCs w:val="28"/>
          </w:rPr>
          <w:t>1,5%)</w:t>
        </w:r>
      </w:ins>
      <w:r w:rsidR="00994378">
        <w:rPr>
          <w:rFonts w:ascii="Times New Roman" w:eastAsia="Calibri" w:hAnsi="Times New Roman" w:cs="Times New Roman"/>
          <w:sz w:val="28"/>
          <w:szCs w:val="28"/>
        </w:rPr>
        <w:t>, экстракт соф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B60D3">
        <w:rPr>
          <w:rFonts w:ascii="Times New Roman" w:eastAsia="Calibri" w:hAnsi="Times New Roman" w:cs="Times New Roman"/>
          <w:sz w:val="28"/>
          <w:szCs w:val="28"/>
        </w:rPr>
        <w:t>ры японской</w:t>
      </w:r>
      <w:ins w:id="4" w:author="Алексей" w:date="2020-10-08T13:38:00Z">
        <w:r w:rsidR="008160E3">
          <w:rPr>
            <w:rFonts w:ascii="Times New Roman" w:eastAsia="Calibri" w:hAnsi="Times New Roman" w:cs="Times New Roman"/>
            <w:sz w:val="28"/>
            <w:szCs w:val="28"/>
          </w:rPr>
          <w:t xml:space="preserve"> (1%)</w:t>
        </w:r>
      </w:ins>
      <w:r w:rsidR="00CB60D3">
        <w:rPr>
          <w:rFonts w:ascii="Times New Roman" w:eastAsia="Calibri" w:hAnsi="Times New Roman" w:cs="Times New Roman"/>
          <w:sz w:val="28"/>
          <w:szCs w:val="28"/>
        </w:rPr>
        <w:t>, миндальное масло</w:t>
      </w:r>
      <w:ins w:id="5" w:author="Алексей" w:date="2020-10-08T13:38:00Z">
        <w:r w:rsidR="008160E3">
          <w:rPr>
            <w:rFonts w:ascii="Times New Roman" w:eastAsia="Calibri" w:hAnsi="Times New Roman" w:cs="Times New Roman"/>
            <w:sz w:val="28"/>
            <w:szCs w:val="28"/>
          </w:rPr>
          <w:t xml:space="preserve"> (9%)</w:t>
        </w:r>
      </w:ins>
      <w:r w:rsidR="00CB60D3">
        <w:rPr>
          <w:rFonts w:ascii="Times New Roman" w:eastAsia="Calibri" w:hAnsi="Times New Roman" w:cs="Times New Roman"/>
          <w:sz w:val="28"/>
          <w:szCs w:val="28"/>
        </w:rPr>
        <w:t>. К</w:t>
      </w:r>
      <w:r>
        <w:rPr>
          <w:rFonts w:ascii="Times New Roman" w:eastAsia="Calibri" w:hAnsi="Times New Roman" w:cs="Times New Roman"/>
          <w:sz w:val="28"/>
          <w:szCs w:val="28"/>
        </w:rPr>
        <w:t>омпоненты</w:t>
      </w:r>
      <w:r w:rsidR="00994378">
        <w:rPr>
          <w:rFonts w:ascii="Times New Roman" w:eastAsia="Calibri" w:hAnsi="Times New Roman" w:cs="Times New Roman"/>
          <w:sz w:val="28"/>
          <w:szCs w:val="28"/>
        </w:rPr>
        <w:t xml:space="preserve">, входящие в состав крема </w:t>
      </w:r>
      <w:r w:rsidR="0039342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eastAsia="Calibri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eastAsia="Calibri" w:hAnsi="Times New Roman" w:cs="Times New Roman"/>
          <w:sz w:val="28"/>
          <w:szCs w:val="28"/>
        </w:rPr>
        <w:t>»</w:t>
      </w:r>
      <w:r w:rsidR="00CB60D3">
        <w:rPr>
          <w:rFonts w:ascii="Times New Roman" w:eastAsia="Calibri" w:hAnsi="Times New Roman" w:cs="Times New Roman"/>
          <w:sz w:val="28"/>
          <w:szCs w:val="28"/>
        </w:rPr>
        <w:t>, обладают</w:t>
      </w:r>
      <w:r w:rsidR="00994378">
        <w:rPr>
          <w:rFonts w:ascii="Times New Roman" w:eastAsia="Calibri" w:hAnsi="Times New Roman" w:cs="Times New Roman"/>
          <w:sz w:val="28"/>
          <w:szCs w:val="28"/>
        </w:rPr>
        <w:t xml:space="preserve"> выраженным противовоспалительным, </w:t>
      </w:r>
      <w:proofErr w:type="spellStart"/>
      <w:r w:rsidR="00994378">
        <w:rPr>
          <w:rFonts w:ascii="Times New Roman" w:eastAsia="Calibri" w:hAnsi="Times New Roman" w:cs="Times New Roman"/>
          <w:sz w:val="28"/>
          <w:szCs w:val="28"/>
        </w:rPr>
        <w:t>противозудным</w:t>
      </w:r>
      <w:proofErr w:type="spellEnd"/>
      <w:r w:rsidR="00994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94378">
        <w:rPr>
          <w:rFonts w:ascii="Times New Roman" w:eastAsia="Calibri" w:hAnsi="Times New Roman" w:cs="Times New Roman"/>
          <w:sz w:val="28"/>
          <w:szCs w:val="28"/>
        </w:rPr>
        <w:t>отшелушивающим</w:t>
      </w:r>
      <w:proofErr w:type="spellEnd"/>
      <w:r w:rsidR="00994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60E3">
        <w:rPr>
          <w:rFonts w:ascii="Times New Roman" w:eastAsia="Calibri" w:hAnsi="Times New Roman" w:cs="Times New Roman"/>
          <w:sz w:val="28"/>
          <w:szCs w:val="28"/>
        </w:rPr>
        <w:t>антимикробным</w:t>
      </w:r>
      <w:r w:rsidR="00994378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8160E3">
        <w:rPr>
          <w:rFonts w:ascii="Times New Roman" w:eastAsia="Calibri" w:hAnsi="Times New Roman" w:cs="Times New Roman"/>
          <w:sz w:val="28"/>
          <w:szCs w:val="28"/>
        </w:rPr>
        <w:t>ем</w:t>
      </w:r>
      <w:r w:rsidR="00994378">
        <w:rPr>
          <w:rFonts w:ascii="Times New Roman" w:eastAsia="Calibri" w:hAnsi="Times New Roman" w:cs="Times New Roman"/>
          <w:sz w:val="28"/>
          <w:szCs w:val="28"/>
        </w:rPr>
        <w:t>, способству</w:t>
      </w:r>
      <w:r w:rsidR="00CB60D3">
        <w:rPr>
          <w:rFonts w:ascii="Times New Roman" w:eastAsia="Calibri" w:hAnsi="Times New Roman" w:cs="Times New Roman"/>
          <w:sz w:val="28"/>
          <w:szCs w:val="28"/>
        </w:rPr>
        <w:t>ю</w:t>
      </w:r>
      <w:r w:rsidR="00994378">
        <w:rPr>
          <w:rFonts w:ascii="Times New Roman" w:eastAsia="Calibri" w:hAnsi="Times New Roman" w:cs="Times New Roman"/>
          <w:sz w:val="28"/>
          <w:szCs w:val="28"/>
        </w:rPr>
        <w:t>т восстановлению пораженных кожных покровов, повыша</w:t>
      </w:r>
      <w:r w:rsidR="00CB60D3">
        <w:rPr>
          <w:rFonts w:ascii="Times New Roman" w:eastAsia="Calibri" w:hAnsi="Times New Roman" w:cs="Times New Roman"/>
          <w:sz w:val="28"/>
          <w:szCs w:val="28"/>
        </w:rPr>
        <w:t>ю</w:t>
      </w:r>
      <w:r w:rsidR="00994378">
        <w:rPr>
          <w:rFonts w:ascii="Times New Roman" w:eastAsia="Calibri" w:hAnsi="Times New Roman" w:cs="Times New Roman"/>
          <w:sz w:val="28"/>
          <w:szCs w:val="28"/>
        </w:rPr>
        <w:t>т регенеративные и барьерные функции кожи, предотвраща</w:t>
      </w:r>
      <w:r w:rsidR="00CB60D3">
        <w:rPr>
          <w:rFonts w:ascii="Times New Roman" w:eastAsia="Calibri" w:hAnsi="Times New Roman" w:cs="Times New Roman"/>
          <w:sz w:val="28"/>
          <w:szCs w:val="28"/>
        </w:rPr>
        <w:t>ю</w:t>
      </w:r>
      <w:r w:rsidR="00994378">
        <w:rPr>
          <w:rFonts w:ascii="Times New Roman" w:eastAsia="Calibri" w:hAnsi="Times New Roman" w:cs="Times New Roman"/>
          <w:sz w:val="28"/>
          <w:szCs w:val="28"/>
        </w:rPr>
        <w:t xml:space="preserve">т ощущение сухости и раздражения. </w:t>
      </w:r>
    </w:p>
    <w:p w:rsidR="00393426" w:rsidRDefault="00393426" w:rsidP="003934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295" w:rsidRPr="00771F22" w:rsidRDefault="008340BA" w:rsidP="00393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7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771F22">
        <w:rPr>
          <w:rFonts w:ascii="Times New Roman" w:hAnsi="Times New Roman" w:cs="Times New Roman"/>
          <w:sz w:val="28"/>
          <w:szCs w:val="28"/>
        </w:rPr>
        <w:t xml:space="preserve"> – </w:t>
      </w:r>
      <w:r w:rsidR="000B6794" w:rsidRPr="00771F22">
        <w:rPr>
          <w:rFonts w:ascii="Times New Roman" w:hAnsi="Times New Roman" w:cs="Times New Roman"/>
          <w:sz w:val="28"/>
          <w:szCs w:val="28"/>
        </w:rPr>
        <w:t>оценить эффективность</w:t>
      </w:r>
      <w:r w:rsidR="00575295" w:rsidRPr="00771F22">
        <w:rPr>
          <w:rFonts w:ascii="Times New Roman" w:hAnsi="Times New Roman" w:cs="Times New Roman"/>
          <w:sz w:val="28"/>
          <w:szCs w:val="28"/>
        </w:rPr>
        <w:t xml:space="preserve"> </w:t>
      </w:r>
      <w:r w:rsidRPr="00771F22">
        <w:rPr>
          <w:rFonts w:ascii="Times New Roman" w:hAnsi="Times New Roman" w:cs="Times New Roman"/>
          <w:sz w:val="28"/>
          <w:szCs w:val="28"/>
        </w:rPr>
        <w:t>крема</w:t>
      </w:r>
      <w:r w:rsidR="008160E3">
        <w:rPr>
          <w:rFonts w:ascii="Times New Roman" w:hAnsi="Times New Roman" w:cs="Times New Roman"/>
          <w:sz w:val="28"/>
          <w:szCs w:val="28"/>
        </w:rPr>
        <w:t xml:space="preserve">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</w:t>
      </w:r>
      <w:r w:rsidR="000B6794" w:rsidRPr="00771F22">
        <w:rPr>
          <w:rFonts w:ascii="Times New Roman" w:hAnsi="Times New Roman" w:cs="Times New Roman"/>
          <w:sz w:val="28"/>
          <w:szCs w:val="28"/>
        </w:rPr>
        <w:t xml:space="preserve"> в комплексном лечении </w:t>
      </w:r>
      <w:r w:rsidR="00A078F9">
        <w:rPr>
          <w:rFonts w:ascii="Times New Roman" w:hAnsi="Times New Roman" w:cs="Times New Roman"/>
          <w:sz w:val="28"/>
          <w:szCs w:val="28"/>
        </w:rPr>
        <w:t>больных</w:t>
      </w:r>
      <w:r w:rsidR="000B6794" w:rsidRPr="00771F22">
        <w:rPr>
          <w:rFonts w:ascii="Times New Roman" w:hAnsi="Times New Roman" w:cs="Times New Roman"/>
          <w:sz w:val="28"/>
          <w:szCs w:val="28"/>
        </w:rPr>
        <w:t xml:space="preserve"> псориазом.</w:t>
      </w:r>
    </w:p>
    <w:p w:rsidR="00393426" w:rsidRDefault="00393426" w:rsidP="003934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295" w:rsidRPr="00994378" w:rsidRDefault="008340BA" w:rsidP="003934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378">
        <w:rPr>
          <w:rFonts w:ascii="Times New Roman" w:hAnsi="Times New Roman" w:cs="Times New Roman"/>
          <w:b/>
          <w:sz w:val="28"/>
          <w:szCs w:val="28"/>
        </w:rPr>
        <w:t>Задачи</w:t>
      </w:r>
      <w:r w:rsidR="00A078F9" w:rsidRPr="0099437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9943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340BA" w:rsidRPr="00CB60D3" w:rsidRDefault="00575295" w:rsidP="00516572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60D3">
        <w:rPr>
          <w:rFonts w:ascii="Times New Roman" w:hAnsi="Times New Roman" w:cs="Times New Roman"/>
          <w:sz w:val="28"/>
          <w:szCs w:val="28"/>
        </w:rPr>
        <w:t>И</w:t>
      </w:r>
      <w:r w:rsidR="008340BA" w:rsidRPr="00CB60D3">
        <w:rPr>
          <w:rFonts w:ascii="Times New Roman" w:hAnsi="Times New Roman" w:cs="Times New Roman"/>
          <w:sz w:val="28"/>
          <w:szCs w:val="28"/>
        </w:rPr>
        <w:t>зучить</w:t>
      </w:r>
      <w:r w:rsidRPr="00CB60D3">
        <w:rPr>
          <w:rFonts w:ascii="Times New Roman" w:hAnsi="Times New Roman" w:cs="Times New Roman"/>
          <w:sz w:val="28"/>
          <w:szCs w:val="28"/>
        </w:rPr>
        <w:t xml:space="preserve"> </w:t>
      </w:r>
      <w:r w:rsidR="00A078F9" w:rsidRPr="00CB60D3">
        <w:rPr>
          <w:rFonts w:ascii="Times New Roman" w:hAnsi="Times New Roman" w:cs="Times New Roman"/>
          <w:sz w:val="28"/>
          <w:szCs w:val="28"/>
        </w:rPr>
        <w:t>особенности клинического статуса</w:t>
      </w:r>
      <w:r w:rsidR="00CB60D3" w:rsidRPr="00CB60D3">
        <w:rPr>
          <w:rFonts w:ascii="Times New Roman" w:hAnsi="Times New Roman" w:cs="Times New Roman"/>
          <w:sz w:val="28"/>
          <w:szCs w:val="28"/>
        </w:rPr>
        <w:t xml:space="preserve"> у больных псориазом </w:t>
      </w:r>
      <w:r w:rsidR="00A078F9" w:rsidRPr="00CB60D3">
        <w:rPr>
          <w:rFonts w:ascii="Times New Roman" w:hAnsi="Times New Roman" w:cs="Times New Roman"/>
          <w:sz w:val="28"/>
          <w:szCs w:val="28"/>
        </w:rPr>
        <w:t xml:space="preserve">по данным индекса </w:t>
      </w:r>
      <w:r w:rsidRPr="00CB60D3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Pr="00CB60D3">
        <w:rPr>
          <w:rFonts w:ascii="Times New Roman" w:hAnsi="Times New Roman" w:cs="Times New Roman"/>
          <w:sz w:val="28"/>
          <w:szCs w:val="28"/>
        </w:rPr>
        <w:t xml:space="preserve"> </w:t>
      </w:r>
      <w:r w:rsidR="00A078F9" w:rsidRPr="00CB60D3">
        <w:rPr>
          <w:rFonts w:ascii="Times New Roman" w:hAnsi="Times New Roman" w:cs="Times New Roman"/>
          <w:sz w:val="28"/>
          <w:szCs w:val="28"/>
        </w:rPr>
        <w:t>и качест</w:t>
      </w:r>
      <w:r w:rsidR="00CB60D3">
        <w:rPr>
          <w:rFonts w:ascii="Times New Roman" w:hAnsi="Times New Roman" w:cs="Times New Roman"/>
          <w:sz w:val="28"/>
          <w:szCs w:val="28"/>
        </w:rPr>
        <w:t>во жизни по данным индекса ДИКЖ</w:t>
      </w:r>
      <w:r w:rsidR="00393426">
        <w:rPr>
          <w:rFonts w:ascii="Times New Roman" w:hAnsi="Times New Roman" w:cs="Times New Roman"/>
          <w:sz w:val="28"/>
          <w:szCs w:val="28"/>
        </w:rPr>
        <w:t>.</w:t>
      </w:r>
    </w:p>
    <w:p w:rsidR="00575295" w:rsidRDefault="00A078F9" w:rsidP="00516572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60D3">
        <w:rPr>
          <w:rFonts w:ascii="Times New Roman" w:hAnsi="Times New Roman" w:cs="Times New Roman"/>
          <w:sz w:val="28"/>
          <w:szCs w:val="28"/>
        </w:rPr>
        <w:t xml:space="preserve">Исследовать динамику индекса </w:t>
      </w:r>
      <w:r w:rsidRPr="00CB60D3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Pr="00CB60D3">
        <w:rPr>
          <w:rFonts w:ascii="Times New Roman" w:hAnsi="Times New Roman" w:cs="Times New Roman"/>
          <w:sz w:val="28"/>
          <w:szCs w:val="28"/>
        </w:rPr>
        <w:t xml:space="preserve"> у пациентов с</w:t>
      </w:r>
      <w:r w:rsidR="00575295" w:rsidRPr="00CB60D3">
        <w:rPr>
          <w:rFonts w:ascii="Times New Roman" w:hAnsi="Times New Roman" w:cs="Times New Roman"/>
          <w:sz w:val="28"/>
          <w:szCs w:val="28"/>
        </w:rPr>
        <w:t xml:space="preserve"> </w:t>
      </w:r>
      <w:r w:rsidRPr="00CB60D3">
        <w:rPr>
          <w:rFonts w:ascii="Times New Roman" w:hAnsi="Times New Roman" w:cs="Times New Roman"/>
          <w:sz w:val="28"/>
          <w:szCs w:val="28"/>
        </w:rPr>
        <w:t>псориазом при применении стандартной терапии</w:t>
      </w:r>
      <w:r w:rsidR="00CB60D3">
        <w:rPr>
          <w:rFonts w:ascii="Times New Roman" w:hAnsi="Times New Roman" w:cs="Times New Roman"/>
          <w:sz w:val="28"/>
          <w:szCs w:val="28"/>
        </w:rPr>
        <w:t xml:space="preserve"> и стандартной терапии в сочетании с крем</w:t>
      </w:r>
      <w:r w:rsidR="003A0035">
        <w:rPr>
          <w:rFonts w:ascii="Times New Roman" w:hAnsi="Times New Roman" w:cs="Times New Roman"/>
          <w:sz w:val="28"/>
          <w:szCs w:val="28"/>
        </w:rPr>
        <w:t>ом</w:t>
      </w:r>
      <w:r w:rsidR="00CB60D3">
        <w:rPr>
          <w:rFonts w:ascii="Times New Roman" w:hAnsi="Times New Roman" w:cs="Times New Roman"/>
          <w:sz w:val="28"/>
          <w:szCs w:val="28"/>
        </w:rPr>
        <w:t xml:space="preserve">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».</w:t>
      </w:r>
    </w:p>
    <w:p w:rsidR="00A078F9" w:rsidRPr="00CB60D3" w:rsidRDefault="00A078F9" w:rsidP="00516572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динамику</w:t>
      </w:r>
      <w:r w:rsidR="00CB60D3">
        <w:rPr>
          <w:rFonts w:ascii="Times New Roman" w:hAnsi="Times New Roman" w:cs="Times New Roman"/>
          <w:sz w:val="28"/>
          <w:szCs w:val="28"/>
        </w:rPr>
        <w:t xml:space="preserve"> индекса</w:t>
      </w:r>
      <w:r>
        <w:rPr>
          <w:rFonts w:ascii="Times New Roman" w:hAnsi="Times New Roman" w:cs="Times New Roman"/>
          <w:sz w:val="28"/>
          <w:szCs w:val="28"/>
        </w:rPr>
        <w:t xml:space="preserve"> ДИКЖ у больных псориазом при стандартной терапии</w:t>
      </w:r>
      <w:r w:rsidR="00CB60D3" w:rsidRPr="00CB60D3">
        <w:rPr>
          <w:rFonts w:ascii="Times New Roman" w:hAnsi="Times New Roman" w:cs="Times New Roman"/>
          <w:sz w:val="28"/>
          <w:szCs w:val="28"/>
        </w:rPr>
        <w:t xml:space="preserve"> </w:t>
      </w:r>
      <w:r w:rsidR="00CB60D3">
        <w:rPr>
          <w:rFonts w:ascii="Times New Roman" w:hAnsi="Times New Roman" w:cs="Times New Roman"/>
          <w:sz w:val="28"/>
          <w:szCs w:val="28"/>
        </w:rPr>
        <w:t>и стандартной терапии в сочетании с крем</w:t>
      </w:r>
      <w:r w:rsidR="003A0035">
        <w:rPr>
          <w:rFonts w:ascii="Times New Roman" w:hAnsi="Times New Roman" w:cs="Times New Roman"/>
          <w:sz w:val="28"/>
          <w:szCs w:val="28"/>
        </w:rPr>
        <w:t>ом</w:t>
      </w:r>
      <w:r w:rsidR="00CB60D3">
        <w:rPr>
          <w:rFonts w:ascii="Times New Roman" w:hAnsi="Times New Roman" w:cs="Times New Roman"/>
          <w:sz w:val="28"/>
          <w:szCs w:val="28"/>
        </w:rPr>
        <w:t xml:space="preserve">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».</w:t>
      </w:r>
    </w:p>
    <w:p w:rsidR="00A078F9" w:rsidRDefault="00A078F9" w:rsidP="00516572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FD5241">
        <w:rPr>
          <w:rFonts w:ascii="Times New Roman" w:hAnsi="Times New Roman" w:cs="Times New Roman"/>
          <w:sz w:val="28"/>
          <w:szCs w:val="28"/>
        </w:rPr>
        <w:t xml:space="preserve">клиническую </w:t>
      </w:r>
      <w:r>
        <w:rPr>
          <w:rFonts w:ascii="Times New Roman" w:hAnsi="Times New Roman" w:cs="Times New Roman"/>
          <w:sz w:val="28"/>
          <w:szCs w:val="28"/>
        </w:rPr>
        <w:t>эффективность у больных псориазом, леченных стандартной терапи</w:t>
      </w:r>
      <w:r w:rsidR="003A003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</w:t>
      </w:r>
      <w:r w:rsidR="003A0035">
        <w:rPr>
          <w:rFonts w:ascii="Times New Roman" w:hAnsi="Times New Roman" w:cs="Times New Roman"/>
          <w:sz w:val="28"/>
          <w:szCs w:val="28"/>
        </w:rPr>
        <w:t xml:space="preserve">крема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».</w:t>
      </w:r>
    </w:p>
    <w:p w:rsidR="0068027A" w:rsidRPr="00A078F9" w:rsidRDefault="0068027A" w:rsidP="00516572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сравнительную характеристику качества жизни у больных, леченных стандартной терапией с включением </w:t>
      </w:r>
      <w:r w:rsidR="003A0035">
        <w:rPr>
          <w:rFonts w:ascii="Times New Roman" w:hAnsi="Times New Roman" w:cs="Times New Roman"/>
          <w:sz w:val="28"/>
          <w:szCs w:val="28"/>
        </w:rPr>
        <w:t xml:space="preserve">крема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».</w:t>
      </w:r>
    </w:p>
    <w:p w:rsidR="00393426" w:rsidRDefault="00393426" w:rsidP="00393426">
      <w:pPr>
        <w:tabs>
          <w:tab w:val="left" w:pos="108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E2" w:rsidRPr="00771F22" w:rsidRDefault="00C71CAD" w:rsidP="00393426">
      <w:pPr>
        <w:tabs>
          <w:tab w:val="left" w:pos="10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22">
        <w:rPr>
          <w:rFonts w:ascii="Times New Roman" w:hAnsi="Times New Roman" w:cs="Times New Roman"/>
          <w:b/>
          <w:sz w:val="28"/>
          <w:szCs w:val="28"/>
        </w:rPr>
        <w:t xml:space="preserve">Материалы и методы исследования. </w:t>
      </w:r>
      <w:r w:rsidRPr="00771F22">
        <w:rPr>
          <w:rFonts w:ascii="Times New Roman" w:hAnsi="Times New Roman" w:cs="Times New Roman"/>
          <w:sz w:val="28"/>
          <w:szCs w:val="28"/>
        </w:rPr>
        <w:t>В исследовании участвовали</w:t>
      </w:r>
      <w:r w:rsidRPr="0077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22">
        <w:rPr>
          <w:rFonts w:ascii="Times New Roman" w:hAnsi="Times New Roman" w:cs="Times New Roman"/>
          <w:sz w:val="28"/>
          <w:szCs w:val="28"/>
        </w:rPr>
        <w:t>62</w:t>
      </w:r>
      <w:r w:rsidRPr="0077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22">
        <w:rPr>
          <w:rFonts w:ascii="Times New Roman" w:hAnsi="Times New Roman" w:cs="Times New Roman"/>
          <w:sz w:val="28"/>
          <w:szCs w:val="28"/>
        </w:rPr>
        <w:t>больных обоего пола</w:t>
      </w:r>
      <w:r w:rsidR="0068027A">
        <w:rPr>
          <w:rFonts w:ascii="Times New Roman" w:hAnsi="Times New Roman" w:cs="Times New Roman"/>
          <w:sz w:val="28"/>
          <w:szCs w:val="28"/>
        </w:rPr>
        <w:t xml:space="preserve"> (мужчин 2</w:t>
      </w:r>
      <w:r w:rsidR="008E1257">
        <w:rPr>
          <w:rFonts w:ascii="Times New Roman" w:hAnsi="Times New Roman" w:cs="Times New Roman"/>
          <w:sz w:val="28"/>
          <w:szCs w:val="28"/>
        </w:rPr>
        <w:t>9 и женщин 33), средний возраст</w:t>
      </w:r>
      <w:r w:rsidR="0068027A">
        <w:rPr>
          <w:rFonts w:ascii="Times New Roman" w:hAnsi="Times New Roman" w:cs="Times New Roman"/>
          <w:sz w:val="28"/>
          <w:szCs w:val="28"/>
        </w:rPr>
        <w:t xml:space="preserve"> которых составлял 45,5</w:t>
      </w:r>
      <w:r w:rsidR="0068027A"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="008E1257">
        <w:rPr>
          <w:rFonts w:ascii="Times New Roman" w:eastAsia="Calibri" w:hAnsi="Times New Roman" w:cs="Times New Roman"/>
          <w:sz w:val="28"/>
          <w:szCs w:val="28"/>
        </w:rPr>
        <w:t>6,12</w:t>
      </w:r>
      <w:r w:rsidR="007D210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8E1257">
        <w:rPr>
          <w:rFonts w:ascii="Times New Roman" w:eastAsia="Calibri" w:hAnsi="Times New Roman" w:cs="Times New Roman"/>
          <w:sz w:val="28"/>
          <w:szCs w:val="28"/>
        </w:rPr>
        <w:t>,</w:t>
      </w:r>
      <w:r w:rsidRPr="00771F22">
        <w:rPr>
          <w:rFonts w:ascii="Times New Roman" w:hAnsi="Times New Roman" w:cs="Times New Roman"/>
          <w:sz w:val="28"/>
          <w:szCs w:val="28"/>
        </w:rPr>
        <w:t xml:space="preserve"> </w:t>
      </w:r>
      <w:r w:rsidR="008E1257">
        <w:rPr>
          <w:rFonts w:ascii="Times New Roman" w:hAnsi="Times New Roman" w:cs="Times New Roman"/>
          <w:sz w:val="28"/>
          <w:szCs w:val="28"/>
        </w:rPr>
        <w:t>д</w:t>
      </w:r>
      <w:r w:rsidR="0068027A">
        <w:rPr>
          <w:rFonts w:ascii="Times New Roman" w:hAnsi="Times New Roman" w:cs="Times New Roman"/>
          <w:sz w:val="28"/>
          <w:szCs w:val="28"/>
        </w:rPr>
        <w:t>лительность заболевания</w:t>
      </w:r>
      <w:r w:rsidR="008E1257">
        <w:rPr>
          <w:rFonts w:ascii="Times New Roman" w:hAnsi="Times New Roman" w:cs="Times New Roman"/>
          <w:sz w:val="28"/>
          <w:szCs w:val="28"/>
        </w:rPr>
        <w:t xml:space="preserve"> -</w:t>
      </w:r>
      <w:r w:rsidR="0068027A">
        <w:rPr>
          <w:rFonts w:ascii="Times New Roman" w:hAnsi="Times New Roman" w:cs="Times New Roman"/>
          <w:sz w:val="28"/>
          <w:szCs w:val="28"/>
        </w:rPr>
        <w:t xml:space="preserve"> 17,2</w:t>
      </w:r>
      <w:r w:rsidR="0068027A"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="0068027A">
        <w:rPr>
          <w:rFonts w:ascii="Times New Roman" w:eastAsia="Calibri" w:hAnsi="Times New Roman" w:cs="Times New Roman"/>
          <w:sz w:val="28"/>
          <w:szCs w:val="28"/>
        </w:rPr>
        <w:t>5,6 лет.</w:t>
      </w:r>
    </w:p>
    <w:p w:rsidR="008E1257" w:rsidRDefault="00393426" w:rsidP="00516572">
      <w:pPr>
        <w:tabs>
          <w:tab w:val="left" w:pos="480"/>
          <w:tab w:val="left" w:pos="600"/>
          <w:tab w:val="left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Диагноз «псориаз»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t xml:space="preserve"> устанавливали на основании клинического обследования (анализ анамнеза, оценка клинической картины, определение 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lastRenderedPageBreak/>
        <w:t>тяжести кожных проявлений на момент обследования) при наличии характерных признаков заболевания в соответствии с Х Международной статистической классификацией болезней: псориаз</w:t>
      </w:r>
      <w:r w:rsidR="007D2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t xml:space="preserve">– L40.0.  </w:t>
      </w:r>
    </w:p>
    <w:p w:rsidR="001F22E2" w:rsidRPr="00771F22" w:rsidRDefault="001F22E2" w:rsidP="00516572">
      <w:pPr>
        <w:tabs>
          <w:tab w:val="left" w:pos="480"/>
          <w:tab w:val="left" w:pos="600"/>
          <w:tab w:val="left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Для оценки распространенности и степени выраженности кожных проявлений в программу исследования была включена балльная оценка тяжести течения псориаза с применением индекса симптомов </w:t>
      </w:r>
      <w:r w:rsidRPr="00771F22">
        <w:rPr>
          <w:rFonts w:ascii="Times New Roman" w:eastAsia="Calibri" w:hAnsi="Times New Roman" w:cs="Times New Roman"/>
          <w:sz w:val="28"/>
          <w:szCs w:val="28"/>
          <w:lang w:val="en-US"/>
        </w:rPr>
        <w:t>PASI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71F22">
        <w:rPr>
          <w:rFonts w:ascii="Times New Roman" w:eastAsia="Calibri" w:hAnsi="Times New Roman" w:cs="Times New Roman"/>
          <w:sz w:val="28"/>
          <w:szCs w:val="28"/>
          <w:lang w:val="en-US"/>
        </w:rPr>
        <w:t>Psoriasis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F22">
        <w:rPr>
          <w:rFonts w:ascii="Times New Roman" w:eastAsia="Calibri" w:hAnsi="Times New Roman" w:cs="Times New Roman"/>
          <w:sz w:val="28"/>
          <w:szCs w:val="28"/>
          <w:lang w:val="en-US"/>
        </w:rPr>
        <w:t>Area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F22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F22">
        <w:rPr>
          <w:rFonts w:ascii="Times New Roman" w:eastAsia="Calibri" w:hAnsi="Times New Roman" w:cs="Times New Roman"/>
          <w:sz w:val="28"/>
          <w:szCs w:val="28"/>
          <w:lang w:val="en-US"/>
        </w:rPr>
        <w:t>Severity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F22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), что позволило достичь согласованности в оценке тяжести течения заболевания. </w:t>
      </w:r>
    </w:p>
    <w:p w:rsidR="00C71CAD" w:rsidRPr="00771F22" w:rsidRDefault="0068027A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71CAD" w:rsidRPr="00771F22">
        <w:rPr>
          <w:rFonts w:ascii="Times New Roman" w:hAnsi="Times New Roman" w:cs="Times New Roman"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 xml:space="preserve"> индекса </w:t>
      </w:r>
      <w:r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выделяли 4 области на теле человека: туловище, конечности верхние, конечности нижние, голова и шея, на долю которых приходится соответственно 30,2</w:t>
      </w:r>
      <w:r w:rsidR="00393426">
        <w:rPr>
          <w:rFonts w:ascii="Times New Roman" w:hAnsi="Times New Roman" w:cs="Times New Roman"/>
          <w:sz w:val="28"/>
          <w:szCs w:val="28"/>
        </w:rPr>
        <w:t>%</w:t>
      </w:r>
      <w:r w:rsidR="00C71CAD" w:rsidRPr="00771F22">
        <w:rPr>
          <w:rFonts w:ascii="Times New Roman" w:hAnsi="Times New Roman" w:cs="Times New Roman"/>
          <w:sz w:val="28"/>
          <w:szCs w:val="28"/>
        </w:rPr>
        <w:t>, 40</w:t>
      </w:r>
      <w:r w:rsidR="00393426">
        <w:rPr>
          <w:rFonts w:ascii="Times New Roman" w:hAnsi="Times New Roman" w:cs="Times New Roman"/>
          <w:sz w:val="28"/>
          <w:szCs w:val="28"/>
        </w:rPr>
        <w:t>,0%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и 10</w:t>
      </w:r>
      <w:r w:rsidR="00393426">
        <w:rPr>
          <w:rFonts w:ascii="Times New Roman" w:hAnsi="Times New Roman" w:cs="Times New Roman"/>
          <w:sz w:val="28"/>
          <w:szCs w:val="28"/>
        </w:rPr>
        <w:t>,0</w:t>
      </w:r>
      <w:r w:rsidR="00C71CAD" w:rsidRPr="00771F22">
        <w:rPr>
          <w:rFonts w:ascii="Times New Roman" w:hAnsi="Times New Roman" w:cs="Times New Roman"/>
          <w:sz w:val="28"/>
          <w:szCs w:val="28"/>
        </w:rPr>
        <w:t>% поверхности кожи. В баллах оценивали площадь пораженной поверхности кожи: 0- поражение отсутствует; 1</w:t>
      </w:r>
      <w:r w:rsidR="007D210C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&lt;10%, 2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- 10-25%, 3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- 25-50%, 4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- 50-70%,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5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- 75-90%, 6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- 90-100%. Для полуколичественной оценки псориаза использовали 4-бальную систему. Шелушение: 0-отсутствует; 1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слабое; 2 </w:t>
      </w:r>
      <w:r w:rsidR="00516572">
        <w:rPr>
          <w:rFonts w:ascii="Times New Roman" w:hAnsi="Times New Roman" w:cs="Times New Roman"/>
          <w:sz w:val="28"/>
          <w:szCs w:val="28"/>
        </w:rPr>
        <w:t xml:space="preserve">- </w:t>
      </w:r>
      <w:r w:rsidR="00C71CAD" w:rsidRPr="00771F22">
        <w:rPr>
          <w:rFonts w:ascii="Times New Roman" w:hAnsi="Times New Roman" w:cs="Times New Roman"/>
          <w:sz w:val="28"/>
          <w:szCs w:val="28"/>
        </w:rPr>
        <w:t>умеренное, 3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 сильное. Инфильтрация: 0-отсутствует; 1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слабая; 3 </w:t>
      </w:r>
      <w:r w:rsidR="00516572">
        <w:rPr>
          <w:rFonts w:ascii="Times New Roman" w:hAnsi="Times New Roman" w:cs="Times New Roman"/>
          <w:sz w:val="28"/>
          <w:szCs w:val="28"/>
        </w:rPr>
        <w:t>-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ощутимая инфильтрация без возвышения очагов; 4 </w:t>
      </w:r>
      <w:r w:rsidR="00516572">
        <w:rPr>
          <w:rFonts w:ascii="Times New Roman" w:hAnsi="Times New Roman" w:cs="Times New Roman"/>
          <w:sz w:val="28"/>
          <w:szCs w:val="28"/>
        </w:rPr>
        <w:t>-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очаги возвышаются над уровнем кожи. Эритема: 0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-отсутствует; 1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розовая; 2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ярко-розовая; 3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-</w:t>
      </w:r>
      <w:r w:rsidR="00516572"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огненно-красная или красно-пурпурная. Минимальное значение индекса </w:t>
      </w:r>
      <w:r w:rsidR="00C71CAD" w:rsidRPr="00771F22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</w:t>
      </w:r>
      <w:r w:rsidR="00516572">
        <w:rPr>
          <w:rFonts w:ascii="Times New Roman" w:hAnsi="Times New Roman" w:cs="Times New Roman"/>
          <w:sz w:val="28"/>
          <w:szCs w:val="28"/>
        </w:rPr>
        <w:t>-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 0 баллов, максимальное – 72 балла. Легкая,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CAD" w:rsidRPr="00771F22">
        <w:rPr>
          <w:rFonts w:ascii="Times New Roman" w:hAnsi="Times New Roman" w:cs="Times New Roman"/>
          <w:sz w:val="28"/>
          <w:szCs w:val="28"/>
        </w:rPr>
        <w:t>средняя и тяжелая формы псориаза определялись диапазонами: 0-10; 10-50; 50 и более баллов соответственно.</w:t>
      </w:r>
    </w:p>
    <w:p w:rsidR="0068027A" w:rsidRPr="00771F22" w:rsidRDefault="0068027A" w:rsidP="00516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1995 года экспертами ВОЗ улучшение качества жизни признано одной из важнейших задач лечения больных с хроническими, длительно протекающими заболеваниями. Повышение качества жизни больных, являясь одной из главных целей лечения, затрагивает не только медицинские аспекты, но и отражает благополучие человека в обществе.</w:t>
      </w:r>
    </w:p>
    <w:p w:rsidR="0068027A" w:rsidRDefault="0068027A" w:rsidP="00516572">
      <w:pPr>
        <w:widowControl w:val="0"/>
        <w:tabs>
          <w:tab w:val="left" w:pos="480"/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работе применяли дерматологический индекс качества жизни - ДИКЖ (</w:t>
      </w:r>
      <w:r w:rsidRPr="00771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Dermatology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DLQI), который был разработан </w:t>
      </w:r>
      <w:r w:rsidRPr="00771F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77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71F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77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71F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Finlay</w:t>
      </w:r>
      <w:r w:rsidRPr="0077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(1994) и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русифицирован Н.Г. Кочергиным (2001), позволяющий оценить физическое, психоэмоциональное состояние 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пациентов, а также комфортность проводимого лечения. Стандартизированный вопросник построен в форме самооценки пациентов и включает 10 вопросов, заполняется самим пациентом, что имеет преимущества с точки зрения простоты и быстроты применения. Каждый вопрос оценивается по 3-балльной системе: «очень сильно» (очень часто) - 3 балла, «сильно» (часто) - 2 балла, «несильно» (не часто) - 1 балл, «совсем нет» или «затрудняюсь ответить» - 0 баллов. Подсчет индекса осуществляется простым суммированием всех баллов: минимальное значение - 0 баллов, максимальное значение - 30 баллов. Чем больше показатель, тем более отрицательное воздействие оказывает заболевание на качество жизни пациента.</w:t>
      </w:r>
    </w:p>
    <w:p w:rsidR="0068027A" w:rsidRPr="00771F22" w:rsidRDefault="0068027A" w:rsidP="00516572">
      <w:pPr>
        <w:widowControl w:val="0"/>
        <w:tabs>
          <w:tab w:val="left" w:pos="480"/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больные были разделены на две группы: </w:t>
      </w:r>
      <w:r w:rsidR="007D2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сравнения</w:t>
      </w:r>
      <w:r w:rsidR="008E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группа) и основную</w:t>
      </w:r>
      <w:r w:rsidR="003A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8E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группа)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27A" w:rsidRPr="00771F22" w:rsidRDefault="007D210C" w:rsidP="0051657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1CAD" w:rsidRPr="00771F22">
        <w:rPr>
          <w:rFonts w:ascii="Times New Roman" w:hAnsi="Times New Roman" w:cs="Times New Roman"/>
          <w:sz w:val="28"/>
          <w:szCs w:val="28"/>
        </w:rPr>
        <w:t xml:space="preserve">руппу </w:t>
      </w:r>
      <w:r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="00C71CAD" w:rsidRPr="00771F22">
        <w:rPr>
          <w:rFonts w:ascii="Times New Roman" w:hAnsi="Times New Roman" w:cs="Times New Roman"/>
          <w:sz w:val="28"/>
          <w:szCs w:val="28"/>
        </w:rPr>
        <w:t>составили 30</w:t>
      </w:r>
      <w:r w:rsidR="00CE7451" w:rsidRPr="00771F22">
        <w:rPr>
          <w:rFonts w:ascii="Times New Roman" w:hAnsi="Times New Roman" w:cs="Times New Roman"/>
          <w:sz w:val="28"/>
          <w:szCs w:val="28"/>
        </w:rPr>
        <w:t xml:space="preserve"> пациентов, которые получали</w:t>
      </w:r>
      <w:r w:rsidR="0068027A">
        <w:rPr>
          <w:rFonts w:ascii="Times New Roman" w:eastAsia="Calibri" w:hAnsi="Times New Roman" w:cs="Times New Roman"/>
          <w:sz w:val="28"/>
          <w:szCs w:val="28"/>
        </w:rPr>
        <w:t xml:space="preserve"> традиционную терапию.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27A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 медикаментозная терапия (стандарт медицинской помощи больным псориазом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стандарта медицинской помощи больным псориазом»</w:t>
      </w:r>
      <w:r w:rsidR="0068027A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</w:t>
      </w:r>
      <w:proofErr w:type="spellStart"/>
      <w:r w:rsidR="0068027A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68027A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30.05.2006г. № 433) включала: общую десенсибилизирующую терапию, </w:t>
      </w:r>
      <w:r w:rsidR="0068027A" w:rsidRPr="00771F22">
        <w:rPr>
          <w:rFonts w:ascii="Times New Roman" w:hAnsi="Times New Roman" w:cs="Times New Roman"/>
          <w:sz w:val="28"/>
          <w:szCs w:val="28"/>
        </w:rPr>
        <w:t>средства для наружного примене</w:t>
      </w:r>
      <w:r w:rsidR="0068027A" w:rsidRPr="00771F22">
        <w:rPr>
          <w:rFonts w:ascii="Times New Roman" w:hAnsi="Times New Roman" w:cs="Times New Roman"/>
          <w:sz w:val="28"/>
          <w:szCs w:val="28"/>
        </w:rPr>
        <w:softHyphen/>
        <w:t xml:space="preserve">ния - топические </w:t>
      </w:r>
      <w:proofErr w:type="spellStart"/>
      <w:r w:rsidR="0068027A" w:rsidRPr="00771F22">
        <w:rPr>
          <w:rFonts w:ascii="Times New Roman" w:hAnsi="Times New Roman" w:cs="Times New Roman"/>
          <w:sz w:val="28"/>
          <w:szCs w:val="28"/>
        </w:rPr>
        <w:t>глюкокортикостероидные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027A" w:rsidRPr="00771F22">
        <w:rPr>
          <w:rFonts w:ascii="Times New Roman" w:hAnsi="Times New Roman" w:cs="Times New Roman"/>
          <w:sz w:val="28"/>
          <w:szCs w:val="28"/>
        </w:rPr>
        <w:t xml:space="preserve"> комбинированные препараты, </w:t>
      </w:r>
      <w:proofErr w:type="spellStart"/>
      <w:r w:rsidR="0068027A" w:rsidRPr="00771F22">
        <w:rPr>
          <w:rFonts w:ascii="Times New Roman" w:hAnsi="Times New Roman" w:cs="Times New Roman"/>
          <w:sz w:val="28"/>
          <w:szCs w:val="28"/>
        </w:rPr>
        <w:t>кератопластические</w:t>
      </w:r>
      <w:proofErr w:type="spellEnd"/>
      <w:r w:rsidR="0068027A" w:rsidRPr="00771F22"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p w:rsidR="00CE7451" w:rsidRPr="00771F22" w:rsidRDefault="0068027A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группу входило</w:t>
      </w:r>
      <w:r w:rsidR="001F22E2" w:rsidRPr="00771F22">
        <w:rPr>
          <w:rFonts w:ascii="Times New Roman" w:hAnsi="Times New Roman" w:cs="Times New Roman"/>
          <w:sz w:val="28"/>
          <w:szCs w:val="28"/>
        </w:rPr>
        <w:t xml:space="preserve"> 32 пацие</w:t>
      </w:r>
      <w:r w:rsidR="00506C07" w:rsidRPr="00771F22">
        <w:rPr>
          <w:rFonts w:ascii="Times New Roman" w:hAnsi="Times New Roman" w:cs="Times New Roman"/>
          <w:sz w:val="28"/>
          <w:szCs w:val="28"/>
        </w:rPr>
        <w:t>н</w:t>
      </w:r>
      <w:r w:rsidR="001F22E2" w:rsidRPr="00771F2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506C07" w:rsidRPr="00771F22">
        <w:rPr>
          <w:rFonts w:ascii="Times New Roman" w:hAnsi="Times New Roman" w:cs="Times New Roman"/>
          <w:sz w:val="28"/>
          <w:szCs w:val="28"/>
        </w:rPr>
        <w:t xml:space="preserve"> </w:t>
      </w:r>
      <w:r w:rsidR="001F22E2" w:rsidRPr="00771F22">
        <w:rPr>
          <w:rFonts w:ascii="Times New Roman" w:hAnsi="Times New Roman" w:cs="Times New Roman"/>
          <w:sz w:val="28"/>
          <w:szCs w:val="28"/>
        </w:rPr>
        <w:t>на фоне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t xml:space="preserve"> традиционной терапии после проведения основного курса лечения получали </w:t>
      </w:r>
      <w:r w:rsidR="00691792" w:rsidRPr="00771F22">
        <w:rPr>
          <w:rFonts w:ascii="Times New Roman" w:eastAsia="Calibri" w:hAnsi="Times New Roman" w:cs="Times New Roman"/>
          <w:sz w:val="28"/>
          <w:szCs w:val="28"/>
        </w:rPr>
        <w:t>к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t xml:space="preserve">рем </w:t>
      </w:r>
      <w:r w:rsidR="0039342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eastAsia="Calibri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eastAsia="Calibri" w:hAnsi="Times New Roman" w:cs="Times New Roman"/>
          <w:sz w:val="28"/>
          <w:szCs w:val="28"/>
        </w:rPr>
        <w:t>»</w:t>
      </w:r>
      <w:r w:rsidR="00691792" w:rsidRPr="00771F22">
        <w:rPr>
          <w:rFonts w:ascii="Times New Roman" w:eastAsia="Calibri" w:hAnsi="Times New Roman" w:cs="Times New Roman"/>
          <w:sz w:val="28"/>
          <w:szCs w:val="28"/>
        </w:rPr>
        <w:t xml:space="preserve"> 2 раза в день на протяжении </w:t>
      </w:r>
      <w:r>
        <w:rPr>
          <w:rFonts w:ascii="Times New Roman" w:eastAsia="Calibri" w:hAnsi="Times New Roman" w:cs="Times New Roman"/>
          <w:sz w:val="28"/>
          <w:szCs w:val="28"/>
        </w:rPr>
        <w:t>30 дней</w:t>
      </w:r>
      <w:r w:rsidR="001F22E2" w:rsidRPr="00771F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27A" w:rsidRPr="00771F22" w:rsidRDefault="0068027A" w:rsidP="00516572">
      <w:pPr>
        <w:widowControl w:val="0"/>
        <w:tabs>
          <w:tab w:val="left" w:pos="480"/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сравнительной оценки влияния различных видов терапии на частоту развития рецидивов и длительность ремиссии проводили </w:t>
      </w:r>
      <w:proofErr w:type="spellStart"/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проспективное</w:t>
      </w:r>
      <w:proofErr w:type="spellEnd"/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всеми пациентами на протяжении 12 месяцев от момента включения их в исследование. </w:t>
      </w:r>
      <w:r w:rsidR="007D210C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лечения оцен</w:t>
      </w:r>
      <w:r w:rsidR="007D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ивались перед началом лечения, </w:t>
      </w:r>
      <w:r w:rsidR="007D210C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</w:t>
      </w:r>
      <w:r w:rsidR="007D210C">
        <w:rPr>
          <w:rFonts w:ascii="Times New Roman" w:eastAsia="Times New Roman" w:hAnsi="Times New Roman" w:cs="Times New Roman"/>
          <w:sz w:val="28"/>
          <w:szCs w:val="28"/>
          <w:lang w:eastAsia="ru-RU"/>
        </w:rPr>
        <w:t>4 дней стационарного лечения, 3 и 4</w:t>
      </w:r>
      <w:r w:rsidR="007D210C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7D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7D210C"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лечения.</w:t>
      </w:r>
    </w:p>
    <w:p w:rsidR="00506C07" w:rsidRPr="00771F22" w:rsidRDefault="00506C07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22">
        <w:rPr>
          <w:rFonts w:ascii="Times New Roman" w:eastAsia="Calibri" w:hAnsi="Times New Roman" w:cs="Times New Roman"/>
          <w:sz w:val="28"/>
          <w:szCs w:val="28"/>
        </w:rPr>
        <w:lastRenderedPageBreak/>
        <w:t>Всем больным проводилось клинико-лабораторное обследование (клинический анализ крови, мочи, биохимическое обследование крови)</w:t>
      </w:r>
      <w:r w:rsidR="007D210C">
        <w:rPr>
          <w:rFonts w:ascii="Times New Roman" w:eastAsia="Calibri" w:hAnsi="Times New Roman" w:cs="Times New Roman"/>
          <w:sz w:val="28"/>
          <w:szCs w:val="28"/>
        </w:rPr>
        <w:t>, при необходимости консультации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смежных специалистов.</w:t>
      </w:r>
    </w:p>
    <w:p w:rsidR="00C71CAD" w:rsidRPr="00771F22" w:rsidRDefault="00C71CAD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22">
        <w:rPr>
          <w:rFonts w:ascii="Times New Roman" w:hAnsi="Times New Roman" w:cs="Times New Roman"/>
          <w:sz w:val="28"/>
          <w:szCs w:val="28"/>
        </w:rPr>
        <w:t xml:space="preserve">Статистический анализ осуществлен с применением пакетов статистических программ </w:t>
      </w:r>
      <w:proofErr w:type="spellStart"/>
      <w:r w:rsidRPr="00771F22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771F22">
        <w:rPr>
          <w:rFonts w:ascii="Times New Roman" w:hAnsi="Times New Roman" w:cs="Times New Roman"/>
          <w:sz w:val="28"/>
          <w:szCs w:val="28"/>
        </w:rPr>
        <w:t xml:space="preserve"> </w:t>
      </w:r>
      <w:r w:rsidRPr="00771F2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71F22">
        <w:rPr>
          <w:rFonts w:ascii="Times New Roman" w:hAnsi="Times New Roman" w:cs="Times New Roman"/>
          <w:sz w:val="28"/>
          <w:szCs w:val="28"/>
        </w:rPr>
        <w:t xml:space="preserve"> </w:t>
      </w:r>
      <w:r w:rsidRPr="00771F2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71F22">
        <w:rPr>
          <w:rFonts w:ascii="Times New Roman" w:hAnsi="Times New Roman" w:cs="Times New Roman"/>
          <w:sz w:val="28"/>
          <w:szCs w:val="28"/>
        </w:rPr>
        <w:t xml:space="preserve"> с вычислением средней арифметической и ее стандартной ошибки (М±</w:t>
      </w:r>
      <w:r w:rsidRPr="00771F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1F22">
        <w:rPr>
          <w:rFonts w:ascii="Times New Roman" w:hAnsi="Times New Roman" w:cs="Times New Roman"/>
          <w:sz w:val="28"/>
          <w:szCs w:val="28"/>
        </w:rPr>
        <w:t xml:space="preserve">). Различия между сравниваемыми группами считали достоверными при </w:t>
      </w:r>
      <w:r w:rsidRPr="00771F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1F22">
        <w:rPr>
          <w:rFonts w:ascii="Times New Roman" w:hAnsi="Times New Roman" w:cs="Times New Roman"/>
          <w:sz w:val="28"/>
          <w:szCs w:val="28"/>
        </w:rPr>
        <w:t>≤0,05.</w:t>
      </w:r>
    </w:p>
    <w:p w:rsidR="00393426" w:rsidRDefault="00393426" w:rsidP="00393426">
      <w:pPr>
        <w:tabs>
          <w:tab w:val="left" w:pos="108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C07" w:rsidRPr="00771F22" w:rsidRDefault="00506C07" w:rsidP="00393426">
      <w:pPr>
        <w:tabs>
          <w:tab w:val="left" w:pos="10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771F2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DF5BB0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  <w:r w:rsidRPr="00771F22">
        <w:rPr>
          <w:rFonts w:ascii="Times New Roman" w:eastAsia="Calibri" w:hAnsi="Times New Roman" w:cs="Times New Roman"/>
          <w:sz w:val="28"/>
          <w:szCs w:val="28"/>
        </w:rPr>
        <w:t>. У больных псориазом</w:t>
      </w:r>
      <w:r w:rsidR="00DF5BB0">
        <w:rPr>
          <w:rFonts w:ascii="Times New Roman" w:eastAsia="Calibri" w:hAnsi="Times New Roman" w:cs="Times New Roman"/>
          <w:sz w:val="28"/>
          <w:szCs w:val="28"/>
        </w:rPr>
        <w:t>, находящимся</w:t>
      </w:r>
      <w:r w:rsidR="008E1257">
        <w:rPr>
          <w:rFonts w:ascii="Times New Roman" w:eastAsia="Calibri" w:hAnsi="Times New Roman" w:cs="Times New Roman"/>
          <w:sz w:val="28"/>
          <w:szCs w:val="28"/>
        </w:rPr>
        <w:t xml:space="preserve"> на стационарном лечении диагност</w:t>
      </w:r>
      <w:r w:rsidR="00DF5BB0">
        <w:rPr>
          <w:rFonts w:ascii="Times New Roman" w:eastAsia="Calibri" w:hAnsi="Times New Roman" w:cs="Times New Roman"/>
          <w:sz w:val="28"/>
          <w:szCs w:val="28"/>
        </w:rPr>
        <w:t>ирован</w:t>
      </w:r>
      <w:r w:rsidR="00CB60D3">
        <w:rPr>
          <w:rFonts w:ascii="Times New Roman" w:eastAsia="Calibri" w:hAnsi="Times New Roman" w:cs="Times New Roman"/>
          <w:sz w:val="28"/>
          <w:szCs w:val="28"/>
        </w:rPr>
        <w:t>а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среднетяжёлая форма течения заболевания (</w:t>
      </w:r>
      <w:r w:rsidRPr="00771F22">
        <w:rPr>
          <w:rFonts w:ascii="Times New Roman" w:eastAsia="Calibri" w:hAnsi="Times New Roman" w:cs="Times New Roman"/>
          <w:sz w:val="28"/>
          <w:szCs w:val="28"/>
          <w:lang w:val="en-US"/>
        </w:rPr>
        <w:t>PASI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91792" w:rsidRPr="00771F22">
        <w:rPr>
          <w:rFonts w:ascii="Times New Roman" w:hAnsi="Times New Roman" w:cs="Times New Roman"/>
          <w:sz w:val="28"/>
          <w:szCs w:val="28"/>
        </w:rPr>
        <w:t>14,20</w:t>
      </w:r>
      <w:r w:rsidRPr="00771F22">
        <w:rPr>
          <w:rFonts w:ascii="Times New Roman" w:eastAsia="Calibri" w:hAnsi="Times New Roman" w:cs="Times New Roman"/>
          <w:sz w:val="28"/>
          <w:szCs w:val="28"/>
        </w:rPr>
        <w:t xml:space="preserve">±0,44 балла у пациентов 1 группы </w:t>
      </w:r>
      <w:r w:rsidRPr="00771F22">
        <w:rPr>
          <w:rFonts w:ascii="Times New Roman" w:hAnsi="Times New Roman" w:cs="Times New Roman"/>
          <w:sz w:val="28"/>
          <w:szCs w:val="28"/>
        </w:rPr>
        <w:t>и 1</w:t>
      </w:r>
      <w:r w:rsidR="00C72165">
        <w:rPr>
          <w:rFonts w:ascii="Times New Roman" w:hAnsi="Times New Roman" w:cs="Times New Roman"/>
          <w:sz w:val="28"/>
          <w:szCs w:val="28"/>
        </w:rPr>
        <w:t>4</w:t>
      </w:r>
      <w:r w:rsidRPr="00771F22">
        <w:rPr>
          <w:rFonts w:ascii="Times New Roman" w:eastAsia="Calibri" w:hAnsi="Times New Roman" w:cs="Times New Roman"/>
          <w:sz w:val="28"/>
          <w:szCs w:val="28"/>
        </w:rPr>
        <w:t>,</w:t>
      </w:r>
      <w:r w:rsidR="00436538" w:rsidRPr="00771F22">
        <w:rPr>
          <w:rFonts w:ascii="Times New Roman" w:hAnsi="Times New Roman" w:cs="Times New Roman"/>
          <w:sz w:val="28"/>
          <w:szCs w:val="28"/>
        </w:rPr>
        <w:t>38±0,5</w:t>
      </w:r>
      <w:r w:rsidRPr="00771F22">
        <w:rPr>
          <w:rFonts w:ascii="Times New Roman" w:eastAsia="Calibri" w:hAnsi="Times New Roman" w:cs="Times New Roman"/>
          <w:sz w:val="28"/>
          <w:szCs w:val="28"/>
        </w:rPr>
        <w:t>3 балла у пациентов 2 группы)</w:t>
      </w:r>
      <w:r w:rsidRPr="00771F22">
        <w:rPr>
          <w:rFonts w:ascii="Times New Roman" w:hAnsi="Times New Roman" w:cs="Times New Roman"/>
          <w:sz w:val="28"/>
          <w:szCs w:val="28"/>
        </w:rPr>
        <w:t>.</w:t>
      </w:r>
      <w:r w:rsidR="007D210C" w:rsidRPr="007D210C">
        <w:rPr>
          <w:rFonts w:ascii="Times New Roman" w:hAnsi="Times New Roman" w:cs="Times New Roman"/>
          <w:sz w:val="28"/>
          <w:szCs w:val="28"/>
        </w:rPr>
        <w:t xml:space="preserve"> </w:t>
      </w:r>
      <w:r w:rsidR="007D210C" w:rsidRPr="00771F22">
        <w:rPr>
          <w:rFonts w:ascii="Times New Roman" w:hAnsi="Times New Roman" w:cs="Times New Roman"/>
          <w:sz w:val="28"/>
          <w:szCs w:val="28"/>
        </w:rPr>
        <w:t>Статистически достоверных различных между группами по возрасту, полу и клинической картин</w:t>
      </w:r>
      <w:r w:rsidR="007D210C">
        <w:rPr>
          <w:rFonts w:ascii="Times New Roman" w:hAnsi="Times New Roman" w:cs="Times New Roman"/>
          <w:sz w:val="28"/>
          <w:szCs w:val="28"/>
        </w:rPr>
        <w:t>е</w:t>
      </w:r>
      <w:r w:rsidR="007D210C" w:rsidRPr="00771F22">
        <w:rPr>
          <w:rFonts w:ascii="Times New Roman" w:hAnsi="Times New Roman" w:cs="Times New Roman"/>
          <w:sz w:val="28"/>
          <w:szCs w:val="28"/>
        </w:rPr>
        <w:t xml:space="preserve"> не наблюдалось.</w:t>
      </w:r>
    </w:p>
    <w:p w:rsidR="00DF5BB0" w:rsidRDefault="00DF5BB0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исследования, характеризующие динамику индекса </w:t>
      </w:r>
      <w:r>
        <w:rPr>
          <w:rFonts w:ascii="Times New Roman" w:hAnsi="Times New Roman" w:cs="Times New Roman"/>
          <w:sz w:val="28"/>
          <w:szCs w:val="28"/>
          <w:lang w:val="en-US"/>
        </w:rPr>
        <w:t>PASI</w:t>
      </w:r>
      <w:r>
        <w:rPr>
          <w:rFonts w:ascii="Times New Roman" w:hAnsi="Times New Roman" w:cs="Times New Roman"/>
          <w:sz w:val="28"/>
          <w:szCs w:val="28"/>
        </w:rPr>
        <w:t xml:space="preserve"> в процессе лечения у больных обеих групп на протяжении </w:t>
      </w:r>
      <w:r w:rsidR="008E1257">
        <w:rPr>
          <w:rFonts w:ascii="Times New Roman" w:hAnsi="Times New Roman" w:cs="Times New Roman"/>
          <w:sz w:val="28"/>
          <w:szCs w:val="28"/>
        </w:rPr>
        <w:t>4 месяцев</w:t>
      </w:r>
      <w:r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3A0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таблица 1. </w:t>
      </w:r>
    </w:p>
    <w:p w:rsidR="00DF5BB0" w:rsidRPr="00771F22" w:rsidRDefault="00DF5BB0" w:rsidP="005165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1F22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1309"/>
        <w:gridCol w:w="1999"/>
        <w:gridCol w:w="3559"/>
      </w:tblGrid>
      <w:tr w:rsidR="00DF5BB0" w:rsidRPr="00771F22" w:rsidTr="00CD5D9F">
        <w:trPr>
          <w:trHeight w:val="170"/>
          <w:jc w:val="center"/>
        </w:trPr>
        <w:tc>
          <w:tcPr>
            <w:tcW w:w="5645" w:type="dxa"/>
            <w:gridSpan w:val="3"/>
            <w:noWrap/>
            <w:vAlign w:val="center"/>
          </w:tcPr>
          <w:p w:rsidR="00DF5BB0" w:rsidRPr="00771F22" w:rsidRDefault="00DF5BB0" w:rsidP="005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  <w:tc>
          <w:tcPr>
            <w:tcW w:w="3559" w:type="dxa"/>
            <w:noWrap/>
            <w:vAlign w:val="center"/>
          </w:tcPr>
          <w:p w:rsidR="00DF5BB0" w:rsidRPr="00771F22" w:rsidRDefault="00DF5BB0" w:rsidP="0051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PASI, </w:t>
            </w:r>
            <w:proofErr w:type="spellStart"/>
            <w:r w:rsidRPr="00771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баллы</w:t>
            </w:r>
            <w:proofErr w:type="spellEnd"/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 w:val="restart"/>
            <w:noWrap/>
            <w:vAlign w:val="center"/>
          </w:tcPr>
          <w:p w:rsidR="00CD5D9F" w:rsidRPr="00771F22" w:rsidRDefault="007D210C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сравнения</w:t>
            </w:r>
          </w:p>
        </w:tc>
        <w:tc>
          <w:tcPr>
            <w:tcW w:w="3308" w:type="dxa"/>
            <w:gridSpan w:val="2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  <w:r w:rsidRPr="00771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± 0,44</w:t>
            </w:r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CD5D9F" w:rsidRPr="00CD5D9F" w:rsidRDefault="00CD5D9F" w:rsidP="00CD5D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F">
              <w:rPr>
                <w:rFonts w:ascii="Times New Roman" w:hAnsi="Times New Roman" w:cs="Times New Roman"/>
                <w:sz w:val="24"/>
                <w:szCs w:val="24"/>
              </w:rPr>
              <w:t>после лечения</w:t>
            </w:r>
          </w:p>
        </w:tc>
        <w:tc>
          <w:tcPr>
            <w:tcW w:w="1999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  <w:r w:rsidRPr="00771F22">
              <w:rPr>
                <w:rFonts w:ascii="Times New Roman" w:eastAsia="Calibri" w:hAnsi="Times New Roman" w:cs="Times New Roman"/>
                <w:sz w:val="28"/>
                <w:szCs w:val="28"/>
              </w:rPr>
              <w:t>±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CC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4±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softHyphen/>
              <w:t>2,83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CC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4±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softHyphen/>
              <w:t>2,83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 w:val="restart"/>
            <w:noWrap/>
            <w:vAlign w:val="center"/>
          </w:tcPr>
          <w:p w:rsidR="007D210C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CD5D9F" w:rsidRPr="00771F22" w:rsidRDefault="007D210C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08" w:type="dxa"/>
            <w:gridSpan w:val="2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71F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38±0,5</w:t>
            </w:r>
            <w:r w:rsidRPr="00771F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CD5D9F" w:rsidRPr="00CD5D9F" w:rsidRDefault="00CD5D9F" w:rsidP="00CD5D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F">
              <w:rPr>
                <w:rFonts w:ascii="Times New Roman" w:hAnsi="Times New Roman" w:cs="Times New Roman"/>
                <w:sz w:val="24"/>
                <w:szCs w:val="24"/>
              </w:rPr>
              <w:t>после лечения</w:t>
            </w:r>
          </w:p>
        </w:tc>
        <w:tc>
          <w:tcPr>
            <w:tcW w:w="1999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8,59</w:t>
            </w:r>
            <w:r w:rsidRPr="00771F22">
              <w:rPr>
                <w:rFonts w:ascii="Times New Roman" w:eastAsia="Calibri" w:hAnsi="Times New Roman" w:cs="Times New Roman"/>
                <w:sz w:val="28"/>
                <w:szCs w:val="28"/>
              </w:rPr>
              <w:t>±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CC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  <w:r w:rsidRPr="00771F22">
              <w:rPr>
                <w:rFonts w:ascii="Times New Roman" w:eastAsia="Calibri" w:hAnsi="Times New Roman" w:cs="Times New Roman"/>
                <w:sz w:val="28"/>
                <w:szCs w:val="28"/>
              </w:rPr>
              <w:t>±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*♯</w:t>
            </w:r>
          </w:p>
        </w:tc>
      </w:tr>
      <w:tr w:rsidR="00CD5D9F" w:rsidRPr="00771F22" w:rsidTr="00CD5D9F">
        <w:trPr>
          <w:trHeight w:val="227"/>
          <w:jc w:val="center"/>
        </w:trPr>
        <w:tc>
          <w:tcPr>
            <w:tcW w:w="233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CC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59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1F22">
              <w:rPr>
                <w:rFonts w:ascii="Times New Roman" w:eastAsia="Calibri" w:hAnsi="Times New Roman" w:cs="Times New Roman"/>
                <w:sz w:val="28"/>
                <w:szCs w:val="28"/>
              </w:rPr>
              <w:t>±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*♯</w:t>
            </w:r>
          </w:p>
        </w:tc>
      </w:tr>
    </w:tbl>
    <w:p w:rsidR="00CC1666" w:rsidRDefault="00CC1666" w:rsidP="00CC1666">
      <w:pPr>
        <w:tabs>
          <w:tab w:val="left" w:pos="10800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572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C1666">
        <w:rPr>
          <w:rFonts w:ascii="Times New Roman" w:hAnsi="Times New Roman" w:cs="Times New Roman"/>
          <w:i/>
          <w:sz w:val="28"/>
          <w:szCs w:val="28"/>
        </w:rPr>
        <w:t>*</w:t>
      </w:r>
      <w:r w:rsidRPr="00CC166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C166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516572">
        <w:rPr>
          <w:rFonts w:ascii="Times New Roman" w:hAnsi="Times New Roman" w:cs="Times New Roman"/>
          <w:i/>
          <w:sz w:val="28"/>
          <w:szCs w:val="28"/>
        </w:rPr>
        <w:t>р&lt;</w:t>
      </w:r>
      <w:proofErr w:type="gramEnd"/>
      <w:r w:rsidRPr="00516572">
        <w:rPr>
          <w:rFonts w:ascii="Times New Roman" w:hAnsi="Times New Roman" w:cs="Times New Roman"/>
          <w:i/>
          <w:sz w:val="28"/>
          <w:szCs w:val="28"/>
        </w:rPr>
        <w:t>0,05 – от</w:t>
      </w:r>
      <w:r>
        <w:rPr>
          <w:rFonts w:ascii="Times New Roman" w:hAnsi="Times New Roman" w:cs="Times New Roman"/>
          <w:i/>
          <w:sz w:val="28"/>
          <w:szCs w:val="28"/>
        </w:rPr>
        <w:t>носительно состояния до</w:t>
      </w:r>
      <w:r w:rsidRPr="00516572">
        <w:rPr>
          <w:rFonts w:ascii="Times New Roman" w:hAnsi="Times New Roman" w:cs="Times New Roman"/>
          <w:i/>
          <w:sz w:val="28"/>
          <w:szCs w:val="28"/>
        </w:rPr>
        <w:t xml:space="preserve"> начала лечения;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♯ -  </w:t>
      </w:r>
      <w:r w:rsidRPr="00516572">
        <w:rPr>
          <w:rFonts w:ascii="Times New Roman" w:hAnsi="Times New Roman" w:cs="Times New Roman"/>
          <w:i/>
          <w:sz w:val="28"/>
          <w:szCs w:val="28"/>
        </w:rPr>
        <w:t>р&lt;0,05 – от</w:t>
      </w:r>
      <w:r>
        <w:rPr>
          <w:rFonts w:ascii="Times New Roman" w:hAnsi="Times New Roman" w:cs="Times New Roman"/>
          <w:i/>
          <w:sz w:val="28"/>
          <w:szCs w:val="28"/>
        </w:rPr>
        <w:t>носительно состояния на</w:t>
      </w:r>
      <w:r w:rsidRPr="00516572">
        <w:rPr>
          <w:rFonts w:ascii="Times New Roman" w:hAnsi="Times New Roman" w:cs="Times New Roman"/>
          <w:i/>
          <w:sz w:val="28"/>
          <w:szCs w:val="28"/>
        </w:rPr>
        <w:t xml:space="preserve"> 14 д</w:t>
      </w:r>
      <w:r>
        <w:rPr>
          <w:rFonts w:ascii="Times New Roman" w:hAnsi="Times New Roman" w:cs="Times New Roman"/>
          <w:i/>
          <w:sz w:val="28"/>
          <w:szCs w:val="28"/>
        </w:rPr>
        <w:t>ень</w:t>
      </w:r>
      <w:r w:rsidRPr="00516572">
        <w:rPr>
          <w:rFonts w:ascii="Times New Roman" w:hAnsi="Times New Roman" w:cs="Times New Roman"/>
          <w:i/>
          <w:sz w:val="28"/>
          <w:szCs w:val="28"/>
        </w:rPr>
        <w:t xml:space="preserve"> лечения</w:t>
      </w:r>
    </w:p>
    <w:p w:rsidR="00516572" w:rsidRPr="00516572" w:rsidRDefault="00516572" w:rsidP="00516572">
      <w:pPr>
        <w:tabs>
          <w:tab w:val="left" w:pos="1080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0D3" w:rsidRDefault="00DF5BB0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1 наглядно демонстрируют статистически значимую разницу в индексе </w:t>
      </w:r>
      <w:r>
        <w:rPr>
          <w:rFonts w:ascii="Times New Roman" w:hAnsi="Times New Roman" w:cs="Times New Roman"/>
          <w:sz w:val="28"/>
          <w:szCs w:val="28"/>
          <w:lang w:val="en-US"/>
        </w:rPr>
        <w:t>PASI</w:t>
      </w:r>
      <w:r>
        <w:rPr>
          <w:rFonts w:ascii="Times New Roman" w:hAnsi="Times New Roman" w:cs="Times New Roman"/>
          <w:sz w:val="28"/>
          <w:szCs w:val="28"/>
        </w:rPr>
        <w:t xml:space="preserve"> у больных с разными методиками терапии через </w:t>
      </w:r>
      <w:r w:rsidR="00C721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721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месяцев наблюдения. Так, после окончания стационарного лечения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PASI</w:t>
      </w:r>
      <w:r>
        <w:rPr>
          <w:rFonts w:ascii="Times New Roman" w:hAnsi="Times New Roman" w:cs="Times New Roman"/>
          <w:sz w:val="28"/>
          <w:szCs w:val="28"/>
        </w:rPr>
        <w:t xml:space="preserve"> в обеих группах снижался в равной степени, с </w:t>
      </w:r>
      <w:r w:rsidRPr="00771F22">
        <w:rPr>
          <w:rFonts w:ascii="Times New Roman" w:hAnsi="Times New Roman" w:cs="Times New Roman"/>
          <w:sz w:val="28"/>
          <w:szCs w:val="28"/>
        </w:rPr>
        <w:t>14,20</w:t>
      </w:r>
      <w:r w:rsidRPr="00771F22">
        <w:rPr>
          <w:rFonts w:ascii="Times New Roman" w:eastAsia="Calibri" w:hAnsi="Times New Roman" w:cs="Times New Roman"/>
          <w:sz w:val="28"/>
          <w:szCs w:val="28"/>
        </w:rPr>
        <w:t>± 0,44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71F22">
        <w:rPr>
          <w:rFonts w:ascii="Times New Roman" w:hAnsi="Times New Roman" w:cs="Times New Roman"/>
          <w:sz w:val="28"/>
          <w:szCs w:val="28"/>
        </w:rPr>
        <w:t>1</w:t>
      </w:r>
      <w:r w:rsidR="008E1257" w:rsidRPr="008E1257">
        <w:rPr>
          <w:rFonts w:ascii="Times New Roman" w:hAnsi="Times New Roman" w:cs="Times New Roman"/>
          <w:sz w:val="28"/>
          <w:szCs w:val="28"/>
        </w:rPr>
        <w:t>4</w:t>
      </w:r>
      <w:r w:rsidRPr="00771F22">
        <w:rPr>
          <w:rFonts w:ascii="Times New Roman" w:eastAsia="Calibri" w:hAnsi="Times New Roman" w:cs="Times New Roman"/>
          <w:sz w:val="28"/>
          <w:szCs w:val="28"/>
        </w:rPr>
        <w:t>,</w:t>
      </w:r>
      <w:r w:rsidRPr="00771F22">
        <w:rPr>
          <w:rFonts w:ascii="Times New Roman" w:hAnsi="Times New Roman" w:cs="Times New Roman"/>
          <w:sz w:val="28"/>
          <w:szCs w:val="28"/>
        </w:rPr>
        <w:t>38±0,5</w:t>
      </w:r>
      <w:r w:rsidRPr="00771F2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балл</w:t>
      </w:r>
      <w:r w:rsidR="00EE50F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771F22">
        <w:rPr>
          <w:rFonts w:ascii="Times New Roman" w:hAnsi="Times New Roman" w:cs="Times New Roman"/>
          <w:sz w:val="28"/>
          <w:szCs w:val="28"/>
        </w:rPr>
        <w:t>8,75</w:t>
      </w:r>
      <w:r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Pr="00771F22">
        <w:rPr>
          <w:rFonts w:ascii="Times New Roman" w:hAnsi="Times New Roman" w:cs="Times New Roman"/>
          <w:sz w:val="28"/>
          <w:szCs w:val="28"/>
        </w:rPr>
        <w:t>2,86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1F22">
        <w:rPr>
          <w:rFonts w:ascii="Times New Roman" w:hAnsi="Times New Roman" w:cs="Times New Roman"/>
          <w:sz w:val="28"/>
          <w:szCs w:val="28"/>
        </w:rPr>
        <w:t>8,</w:t>
      </w:r>
      <w:r w:rsidR="008E1257" w:rsidRPr="008E1257">
        <w:rPr>
          <w:rFonts w:ascii="Times New Roman" w:hAnsi="Times New Roman" w:cs="Times New Roman"/>
          <w:sz w:val="28"/>
          <w:szCs w:val="28"/>
        </w:rPr>
        <w:t>59</w:t>
      </w:r>
      <w:r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Pr="00771F22">
        <w:rPr>
          <w:rFonts w:ascii="Times New Roman" w:hAnsi="Times New Roman" w:cs="Times New Roman"/>
          <w:sz w:val="28"/>
          <w:szCs w:val="28"/>
        </w:rPr>
        <w:t>2,26</w:t>
      </w:r>
      <w:r>
        <w:rPr>
          <w:rFonts w:ascii="Times New Roman" w:hAnsi="Times New Roman" w:cs="Times New Roman"/>
          <w:sz w:val="28"/>
          <w:szCs w:val="28"/>
        </w:rPr>
        <w:t xml:space="preserve"> баллов соответственно (на </w:t>
      </w:r>
      <w:r w:rsidR="00C72165">
        <w:rPr>
          <w:rFonts w:ascii="Times New Roman" w:hAnsi="Times New Roman" w:cs="Times New Roman"/>
          <w:sz w:val="28"/>
          <w:szCs w:val="28"/>
        </w:rPr>
        <w:t>38,4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B909F2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%), что свидетельствовало о переходе </w:t>
      </w:r>
      <w:r w:rsidR="00691792" w:rsidRPr="00771F22">
        <w:rPr>
          <w:rFonts w:ascii="Times New Roman" w:hAnsi="Times New Roman" w:cs="Times New Roman"/>
          <w:sz w:val="28"/>
          <w:szCs w:val="28"/>
        </w:rPr>
        <w:t>среднетяжелой формы псориаза в легкую степень на фон</w:t>
      </w:r>
      <w:r w:rsidR="008E1257">
        <w:rPr>
          <w:rFonts w:ascii="Times New Roman" w:hAnsi="Times New Roman" w:cs="Times New Roman"/>
          <w:sz w:val="28"/>
          <w:szCs w:val="28"/>
        </w:rPr>
        <w:t xml:space="preserve">е традиционных методов терапии. </w:t>
      </w:r>
    </w:p>
    <w:p w:rsidR="00817F68" w:rsidRDefault="00CB60D3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как видно из</w:t>
      </w:r>
      <w:r w:rsidR="008E1257">
        <w:rPr>
          <w:rFonts w:ascii="Times New Roman" w:hAnsi="Times New Roman" w:cs="Times New Roman"/>
          <w:sz w:val="28"/>
          <w:szCs w:val="28"/>
        </w:rPr>
        <w:t xml:space="preserve"> таблицы 1</w:t>
      </w:r>
      <w:r w:rsidR="007D210C">
        <w:rPr>
          <w:rFonts w:ascii="Times New Roman" w:hAnsi="Times New Roman" w:cs="Times New Roman"/>
          <w:sz w:val="28"/>
          <w:szCs w:val="28"/>
        </w:rPr>
        <w:t>,</w:t>
      </w:r>
      <w:r w:rsidR="008E1257">
        <w:rPr>
          <w:rFonts w:ascii="Times New Roman" w:hAnsi="Times New Roman" w:cs="Times New Roman"/>
          <w:sz w:val="28"/>
          <w:szCs w:val="28"/>
        </w:rPr>
        <w:t xml:space="preserve"> </w:t>
      </w:r>
      <w:r w:rsidR="00DF5B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F5BB0">
        <w:rPr>
          <w:rFonts w:ascii="Times New Roman" w:hAnsi="Times New Roman" w:cs="Times New Roman"/>
          <w:sz w:val="28"/>
          <w:szCs w:val="28"/>
        </w:rPr>
        <w:t>группе, где рекомендовано было в течение 1 месяца после стационарного лечени</w:t>
      </w:r>
      <w:r w:rsidR="001353EC">
        <w:rPr>
          <w:rFonts w:ascii="Times New Roman" w:hAnsi="Times New Roman" w:cs="Times New Roman"/>
          <w:sz w:val="28"/>
          <w:szCs w:val="28"/>
        </w:rPr>
        <w:t>я</w:t>
      </w:r>
      <w:r w:rsidR="00DF5BB0">
        <w:rPr>
          <w:rFonts w:ascii="Times New Roman" w:hAnsi="Times New Roman" w:cs="Times New Roman"/>
          <w:sz w:val="28"/>
          <w:szCs w:val="28"/>
        </w:rPr>
        <w:t xml:space="preserve"> </w:t>
      </w:r>
      <w:r w:rsidR="00B909F2">
        <w:rPr>
          <w:rFonts w:ascii="Times New Roman" w:hAnsi="Times New Roman" w:cs="Times New Roman"/>
          <w:sz w:val="28"/>
          <w:szCs w:val="28"/>
        </w:rPr>
        <w:t xml:space="preserve">использовать наружно крем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</w:t>
      </w:r>
      <w:r w:rsidR="00817F68">
        <w:rPr>
          <w:rFonts w:ascii="Times New Roman" w:hAnsi="Times New Roman" w:cs="Times New Roman"/>
          <w:sz w:val="28"/>
          <w:szCs w:val="28"/>
        </w:rPr>
        <w:t xml:space="preserve"> 2 раза в день</w:t>
      </w:r>
      <w:r w:rsidR="003A0035">
        <w:rPr>
          <w:rFonts w:ascii="Times New Roman" w:hAnsi="Times New Roman" w:cs="Times New Roman"/>
          <w:sz w:val="28"/>
          <w:szCs w:val="28"/>
        </w:rPr>
        <w:t>,</w:t>
      </w:r>
      <w:r w:rsidR="00817F68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1353EC">
        <w:rPr>
          <w:rFonts w:ascii="Times New Roman" w:hAnsi="Times New Roman" w:cs="Times New Roman"/>
          <w:sz w:val="28"/>
          <w:szCs w:val="28"/>
        </w:rPr>
        <w:t>а</w:t>
      </w:r>
      <w:r w:rsidR="00817F68">
        <w:rPr>
          <w:rFonts w:ascii="Times New Roman" w:hAnsi="Times New Roman" w:cs="Times New Roman"/>
          <w:sz w:val="28"/>
          <w:szCs w:val="28"/>
        </w:rPr>
        <w:t xml:space="preserve"> выраженная позитивная динамика клинических проявлений псориаза по сравнению с </w:t>
      </w:r>
      <w:r w:rsidR="001353EC">
        <w:rPr>
          <w:rFonts w:ascii="Times New Roman" w:hAnsi="Times New Roman" w:cs="Times New Roman"/>
          <w:sz w:val="28"/>
          <w:szCs w:val="28"/>
        </w:rPr>
        <w:t>группой</w:t>
      </w:r>
      <w:r w:rsidR="007D210C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817F68">
        <w:rPr>
          <w:rFonts w:ascii="Times New Roman" w:hAnsi="Times New Roman" w:cs="Times New Roman"/>
          <w:sz w:val="28"/>
          <w:szCs w:val="28"/>
        </w:rPr>
        <w:t xml:space="preserve">. Например, через </w:t>
      </w:r>
      <w:r w:rsidR="00B909F2">
        <w:rPr>
          <w:rFonts w:ascii="Times New Roman" w:hAnsi="Times New Roman" w:cs="Times New Roman"/>
          <w:sz w:val="28"/>
          <w:szCs w:val="28"/>
        </w:rPr>
        <w:t>3</w:t>
      </w:r>
      <w:r w:rsidR="00817F68">
        <w:rPr>
          <w:rFonts w:ascii="Times New Roman" w:hAnsi="Times New Roman" w:cs="Times New Roman"/>
          <w:sz w:val="28"/>
          <w:szCs w:val="28"/>
        </w:rPr>
        <w:t xml:space="preserve"> месяца наблюдени</w:t>
      </w:r>
      <w:r w:rsidR="001353EC">
        <w:rPr>
          <w:rFonts w:ascii="Times New Roman" w:hAnsi="Times New Roman" w:cs="Times New Roman"/>
          <w:sz w:val="28"/>
          <w:szCs w:val="28"/>
        </w:rPr>
        <w:t>я</w:t>
      </w:r>
      <w:r w:rsidR="00817F68">
        <w:rPr>
          <w:rFonts w:ascii="Times New Roman" w:hAnsi="Times New Roman" w:cs="Times New Roman"/>
          <w:sz w:val="28"/>
          <w:szCs w:val="28"/>
        </w:rPr>
        <w:t xml:space="preserve"> в основной группе индекс </w:t>
      </w:r>
      <w:r w:rsidR="00817F68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817F68">
        <w:rPr>
          <w:rFonts w:ascii="Times New Roman" w:hAnsi="Times New Roman" w:cs="Times New Roman"/>
          <w:sz w:val="28"/>
          <w:szCs w:val="28"/>
        </w:rPr>
        <w:t xml:space="preserve"> у больных снизился </w:t>
      </w:r>
      <w:r w:rsidR="00B909F2">
        <w:rPr>
          <w:rFonts w:ascii="Times New Roman" w:hAnsi="Times New Roman" w:cs="Times New Roman"/>
          <w:sz w:val="28"/>
          <w:szCs w:val="28"/>
        </w:rPr>
        <w:t xml:space="preserve">еще </w:t>
      </w:r>
      <w:r w:rsidR="00817F68">
        <w:rPr>
          <w:rFonts w:ascii="Times New Roman" w:hAnsi="Times New Roman" w:cs="Times New Roman"/>
          <w:sz w:val="28"/>
          <w:szCs w:val="28"/>
        </w:rPr>
        <w:t xml:space="preserve">на </w:t>
      </w:r>
      <w:r w:rsidR="00B909F2">
        <w:rPr>
          <w:rFonts w:ascii="Times New Roman" w:hAnsi="Times New Roman" w:cs="Times New Roman"/>
          <w:sz w:val="28"/>
          <w:szCs w:val="28"/>
        </w:rPr>
        <w:t xml:space="preserve">34,4 </w:t>
      </w:r>
      <w:r w:rsidR="00817F68">
        <w:rPr>
          <w:rFonts w:ascii="Times New Roman" w:hAnsi="Times New Roman" w:cs="Times New Roman"/>
          <w:sz w:val="28"/>
          <w:szCs w:val="28"/>
        </w:rPr>
        <w:t>%</w:t>
      </w:r>
      <w:r w:rsidR="00EE50F7">
        <w:rPr>
          <w:rFonts w:ascii="Times New Roman" w:hAnsi="Times New Roman" w:cs="Times New Roman"/>
          <w:sz w:val="28"/>
          <w:szCs w:val="28"/>
        </w:rPr>
        <w:t xml:space="preserve"> (р</w:t>
      </w:r>
      <w:r w:rsidR="00EE50F7" w:rsidRPr="00EE50F7">
        <w:rPr>
          <w:rFonts w:ascii="Times New Roman" w:hAnsi="Times New Roman" w:cs="Times New Roman"/>
          <w:sz w:val="28"/>
          <w:szCs w:val="28"/>
        </w:rPr>
        <w:t>&lt;</w:t>
      </w:r>
      <w:r w:rsidR="00EE50F7">
        <w:rPr>
          <w:rFonts w:ascii="Times New Roman" w:hAnsi="Times New Roman" w:cs="Times New Roman"/>
          <w:sz w:val="28"/>
          <w:szCs w:val="28"/>
        </w:rPr>
        <w:t>0,05)</w:t>
      </w:r>
      <w:r w:rsidR="00817F68">
        <w:rPr>
          <w:rFonts w:ascii="Times New Roman" w:hAnsi="Times New Roman" w:cs="Times New Roman"/>
          <w:sz w:val="28"/>
          <w:szCs w:val="28"/>
        </w:rPr>
        <w:t xml:space="preserve">, то есть с </w:t>
      </w:r>
      <w:r w:rsidR="001353EC">
        <w:rPr>
          <w:rFonts w:ascii="Times New Roman" w:hAnsi="Times New Roman" w:cs="Times New Roman"/>
          <w:sz w:val="28"/>
          <w:szCs w:val="28"/>
        </w:rPr>
        <w:t>8,59</w:t>
      </w:r>
      <w:r w:rsidR="00817F68"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="00817F68" w:rsidRPr="00771F22">
        <w:rPr>
          <w:rFonts w:ascii="Times New Roman" w:hAnsi="Times New Roman" w:cs="Times New Roman"/>
          <w:sz w:val="28"/>
          <w:szCs w:val="28"/>
        </w:rPr>
        <w:t>2,26</w:t>
      </w:r>
      <w:r w:rsidR="00817F68">
        <w:rPr>
          <w:rFonts w:ascii="Times New Roman" w:hAnsi="Times New Roman" w:cs="Times New Roman"/>
          <w:sz w:val="28"/>
          <w:szCs w:val="28"/>
        </w:rPr>
        <w:t xml:space="preserve"> </w:t>
      </w:r>
      <w:r w:rsidR="00EE50F7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817F68">
        <w:rPr>
          <w:rFonts w:ascii="Times New Roman" w:hAnsi="Times New Roman" w:cs="Times New Roman"/>
          <w:sz w:val="28"/>
          <w:szCs w:val="28"/>
        </w:rPr>
        <w:t xml:space="preserve">до </w:t>
      </w:r>
      <w:r w:rsidR="00817F68" w:rsidRPr="00771F22">
        <w:rPr>
          <w:rFonts w:ascii="Times New Roman" w:hAnsi="Times New Roman" w:cs="Times New Roman"/>
          <w:sz w:val="28"/>
          <w:szCs w:val="28"/>
        </w:rPr>
        <w:t>5,64</w:t>
      </w:r>
      <w:r w:rsidR="00817F68"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="00817F68" w:rsidRPr="00771F22">
        <w:rPr>
          <w:rFonts w:ascii="Times New Roman" w:hAnsi="Times New Roman" w:cs="Times New Roman"/>
          <w:sz w:val="28"/>
          <w:szCs w:val="28"/>
        </w:rPr>
        <w:t>2,16</w:t>
      </w:r>
      <w:r w:rsidR="00EE50F7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817F68">
        <w:rPr>
          <w:rFonts w:ascii="Times New Roman" w:hAnsi="Times New Roman" w:cs="Times New Roman"/>
          <w:sz w:val="28"/>
          <w:szCs w:val="28"/>
        </w:rPr>
        <w:t>, а в группе</w:t>
      </w:r>
      <w:r w:rsidR="007D210C">
        <w:rPr>
          <w:rFonts w:ascii="Times New Roman" w:hAnsi="Times New Roman" w:cs="Times New Roman"/>
          <w:sz w:val="28"/>
          <w:szCs w:val="28"/>
        </w:rPr>
        <w:t xml:space="preserve"> сравнения </w:t>
      </w:r>
      <w:r w:rsidR="00817F68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817F68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817F68">
        <w:rPr>
          <w:rFonts w:ascii="Times New Roman" w:hAnsi="Times New Roman" w:cs="Times New Roman"/>
          <w:sz w:val="28"/>
          <w:szCs w:val="28"/>
        </w:rPr>
        <w:t xml:space="preserve"> статистически </w:t>
      </w:r>
      <w:r w:rsidR="003A0035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817F68">
        <w:rPr>
          <w:rFonts w:ascii="Times New Roman" w:hAnsi="Times New Roman" w:cs="Times New Roman"/>
          <w:sz w:val="28"/>
          <w:szCs w:val="28"/>
        </w:rPr>
        <w:t>не изменился</w:t>
      </w:r>
      <w:r w:rsidR="00B909F2">
        <w:rPr>
          <w:rFonts w:ascii="Times New Roman" w:hAnsi="Times New Roman" w:cs="Times New Roman"/>
          <w:sz w:val="28"/>
          <w:szCs w:val="28"/>
        </w:rPr>
        <w:t xml:space="preserve"> (р</w:t>
      </w:r>
      <w:r w:rsidRPr="00CB60D3">
        <w:rPr>
          <w:rFonts w:ascii="Times New Roman" w:hAnsi="Times New Roman" w:cs="Times New Roman"/>
          <w:sz w:val="28"/>
          <w:szCs w:val="28"/>
        </w:rPr>
        <w:t>&gt;</w:t>
      </w:r>
      <w:r w:rsidR="00B909F2">
        <w:rPr>
          <w:rFonts w:ascii="Times New Roman" w:hAnsi="Times New Roman" w:cs="Times New Roman"/>
          <w:sz w:val="28"/>
          <w:szCs w:val="28"/>
        </w:rPr>
        <w:t>0,05)</w:t>
      </w:r>
      <w:r w:rsidR="00817F68">
        <w:rPr>
          <w:rFonts w:ascii="Times New Roman" w:hAnsi="Times New Roman" w:cs="Times New Roman"/>
          <w:sz w:val="28"/>
          <w:szCs w:val="28"/>
        </w:rPr>
        <w:t xml:space="preserve">. Характерно, что через </w:t>
      </w:r>
      <w:r w:rsidR="00B909F2">
        <w:rPr>
          <w:rFonts w:ascii="Times New Roman" w:hAnsi="Times New Roman" w:cs="Times New Roman"/>
          <w:sz w:val="28"/>
          <w:szCs w:val="28"/>
        </w:rPr>
        <w:t>4</w:t>
      </w:r>
      <w:r w:rsidR="00817F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53EC">
        <w:rPr>
          <w:rFonts w:ascii="Times New Roman" w:hAnsi="Times New Roman" w:cs="Times New Roman"/>
          <w:sz w:val="28"/>
          <w:szCs w:val="28"/>
        </w:rPr>
        <w:t>а</w:t>
      </w:r>
      <w:r w:rsidR="00817F68">
        <w:rPr>
          <w:rFonts w:ascii="Times New Roman" w:hAnsi="Times New Roman" w:cs="Times New Roman"/>
          <w:sz w:val="28"/>
          <w:szCs w:val="28"/>
        </w:rPr>
        <w:t xml:space="preserve"> наблюдения клиническая картина </w:t>
      </w:r>
      <w:r w:rsidR="00B909F2">
        <w:rPr>
          <w:rFonts w:ascii="Times New Roman" w:hAnsi="Times New Roman" w:cs="Times New Roman"/>
          <w:sz w:val="28"/>
          <w:szCs w:val="28"/>
        </w:rPr>
        <w:t xml:space="preserve">в обеих группах </w:t>
      </w:r>
      <w:r w:rsidR="00817F68">
        <w:rPr>
          <w:rFonts w:ascii="Times New Roman" w:hAnsi="Times New Roman" w:cs="Times New Roman"/>
          <w:sz w:val="28"/>
          <w:szCs w:val="28"/>
        </w:rPr>
        <w:t>осталась прежней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210C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7D210C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7D210C">
        <w:rPr>
          <w:rFonts w:ascii="Times New Roman" w:hAnsi="Times New Roman" w:cs="Times New Roman"/>
          <w:sz w:val="28"/>
          <w:szCs w:val="28"/>
        </w:rPr>
        <w:t xml:space="preserve"> </w:t>
      </w:r>
      <w:r w:rsidR="00AF2745">
        <w:rPr>
          <w:rFonts w:ascii="Times New Roman" w:hAnsi="Times New Roman" w:cs="Times New Roman"/>
          <w:sz w:val="28"/>
          <w:szCs w:val="28"/>
        </w:rPr>
        <w:t>5,62</w:t>
      </w:r>
      <w:r w:rsidR="007D210C"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="00AF2745">
        <w:rPr>
          <w:rFonts w:ascii="Times New Roman" w:eastAsia="Calibri" w:hAnsi="Times New Roman" w:cs="Times New Roman"/>
          <w:sz w:val="28"/>
          <w:szCs w:val="28"/>
        </w:rPr>
        <w:t>2,85</w:t>
      </w:r>
      <w:r w:rsidR="007D210C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AF2745">
        <w:rPr>
          <w:rFonts w:ascii="Times New Roman" w:hAnsi="Times New Roman" w:cs="Times New Roman"/>
          <w:sz w:val="28"/>
          <w:szCs w:val="28"/>
        </w:rPr>
        <w:t>, 8,14</w:t>
      </w:r>
      <w:r w:rsidR="007D210C" w:rsidRPr="00771F22">
        <w:rPr>
          <w:rFonts w:ascii="Times New Roman" w:eastAsia="Calibri" w:hAnsi="Times New Roman" w:cs="Times New Roman"/>
          <w:sz w:val="28"/>
          <w:szCs w:val="28"/>
        </w:rPr>
        <w:t>±</w:t>
      </w:r>
      <w:r w:rsidR="007D210C" w:rsidRPr="00771F22">
        <w:rPr>
          <w:rFonts w:ascii="Times New Roman" w:hAnsi="Times New Roman" w:cs="Times New Roman"/>
          <w:sz w:val="28"/>
          <w:szCs w:val="28"/>
        </w:rPr>
        <w:t>2,</w:t>
      </w:r>
      <w:r w:rsidR="00AF2745">
        <w:rPr>
          <w:rFonts w:ascii="Times New Roman" w:hAnsi="Times New Roman" w:cs="Times New Roman"/>
          <w:sz w:val="28"/>
          <w:szCs w:val="28"/>
        </w:rPr>
        <w:t>83</w:t>
      </w:r>
      <w:r w:rsidR="007D210C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AF2745">
        <w:rPr>
          <w:rFonts w:ascii="Times New Roman" w:hAnsi="Times New Roman" w:cs="Times New Roman"/>
          <w:sz w:val="28"/>
          <w:szCs w:val="28"/>
        </w:rPr>
        <w:t>,</w:t>
      </w:r>
      <w:r w:rsidR="007D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60D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0,05)</w:t>
      </w:r>
      <w:r w:rsidR="00817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F68" w:rsidRDefault="00817F68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положительная динамика имел</w:t>
      </w:r>
      <w:r w:rsidR="00CB60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место и</w:t>
      </w:r>
      <w:r w:rsidR="00CB60D3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D3">
        <w:rPr>
          <w:rFonts w:ascii="Times New Roman" w:hAnsi="Times New Roman" w:cs="Times New Roman"/>
          <w:sz w:val="28"/>
          <w:szCs w:val="28"/>
        </w:rPr>
        <w:t>такого</w:t>
      </w:r>
      <w:r w:rsidR="001353EC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B60D3">
        <w:rPr>
          <w:rFonts w:ascii="Times New Roman" w:hAnsi="Times New Roman" w:cs="Times New Roman"/>
          <w:sz w:val="28"/>
          <w:szCs w:val="28"/>
        </w:rPr>
        <w:t>а</w:t>
      </w:r>
      <w:r w:rsidR="001353EC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E50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жизни пациентов</w:t>
      </w:r>
      <w:r w:rsidR="00135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указывают данные таблицы 2.</w:t>
      </w:r>
    </w:p>
    <w:p w:rsidR="00817F68" w:rsidRPr="00771F22" w:rsidRDefault="001353EC" w:rsidP="005165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1215"/>
        <w:gridCol w:w="1995"/>
        <w:gridCol w:w="3582"/>
      </w:tblGrid>
      <w:tr w:rsidR="00817F68" w:rsidRPr="00771F22" w:rsidTr="00AF26DF">
        <w:trPr>
          <w:trHeight w:val="57"/>
          <w:jc w:val="center"/>
        </w:trPr>
        <w:tc>
          <w:tcPr>
            <w:tcW w:w="5687" w:type="dxa"/>
            <w:gridSpan w:val="3"/>
            <w:noWrap/>
            <w:vAlign w:val="center"/>
          </w:tcPr>
          <w:p w:rsidR="00817F68" w:rsidRPr="00771F22" w:rsidRDefault="00817F68" w:rsidP="00AF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Группы больных</w:t>
            </w:r>
          </w:p>
        </w:tc>
        <w:tc>
          <w:tcPr>
            <w:tcW w:w="3582" w:type="dxa"/>
            <w:noWrap/>
            <w:vAlign w:val="center"/>
          </w:tcPr>
          <w:p w:rsidR="00817F68" w:rsidRPr="00771F22" w:rsidRDefault="00817F68" w:rsidP="00AF26DF">
            <w:pPr>
              <w:tabs>
                <w:tab w:val="left" w:pos="390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ДИКЖ, баллы</w:t>
            </w:r>
          </w:p>
        </w:tc>
      </w:tr>
      <w:tr w:rsidR="007D210C" w:rsidRPr="00771F22" w:rsidTr="00805B11">
        <w:trPr>
          <w:trHeight w:val="300"/>
          <w:jc w:val="center"/>
        </w:trPr>
        <w:tc>
          <w:tcPr>
            <w:tcW w:w="2477" w:type="dxa"/>
            <w:vMerge w:val="restart"/>
            <w:noWrap/>
            <w:vAlign w:val="center"/>
          </w:tcPr>
          <w:p w:rsidR="007D210C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</w:p>
        </w:tc>
        <w:tc>
          <w:tcPr>
            <w:tcW w:w="3210" w:type="dxa"/>
            <w:gridSpan w:val="2"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3582" w:type="dxa"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22,1±3,18</w:t>
            </w:r>
          </w:p>
        </w:tc>
      </w:tr>
      <w:tr w:rsidR="007D210C" w:rsidRPr="00771F22" w:rsidTr="00B025C7">
        <w:trPr>
          <w:trHeight w:val="300"/>
          <w:jc w:val="center"/>
        </w:trPr>
        <w:tc>
          <w:tcPr>
            <w:tcW w:w="2477" w:type="dxa"/>
            <w:vMerge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7D210C" w:rsidRPr="00CD5D9F" w:rsidRDefault="007D210C" w:rsidP="007D210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F">
              <w:rPr>
                <w:rFonts w:ascii="Times New Roman" w:hAnsi="Times New Roman" w:cs="Times New Roman"/>
                <w:sz w:val="24"/>
                <w:szCs w:val="24"/>
              </w:rPr>
              <w:t>после лечения</w:t>
            </w:r>
          </w:p>
        </w:tc>
        <w:tc>
          <w:tcPr>
            <w:tcW w:w="1995" w:type="dxa"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3582" w:type="dxa"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18,37±4,49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D210C" w:rsidRPr="00771F22" w:rsidTr="00CC565E">
        <w:trPr>
          <w:trHeight w:val="300"/>
          <w:jc w:val="center"/>
        </w:trPr>
        <w:tc>
          <w:tcPr>
            <w:tcW w:w="2477" w:type="dxa"/>
            <w:vMerge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17,52±4,44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D210C" w:rsidRPr="00771F22" w:rsidTr="00CC565E">
        <w:trPr>
          <w:trHeight w:val="300"/>
          <w:jc w:val="center"/>
        </w:trPr>
        <w:tc>
          <w:tcPr>
            <w:tcW w:w="2477" w:type="dxa"/>
            <w:vMerge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17,94±4,18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D210C" w:rsidRPr="00771F22" w:rsidTr="00FD0C71">
        <w:trPr>
          <w:trHeight w:val="300"/>
          <w:jc w:val="center"/>
        </w:trPr>
        <w:tc>
          <w:tcPr>
            <w:tcW w:w="2477" w:type="dxa"/>
            <w:vMerge w:val="restart"/>
            <w:noWrap/>
            <w:vAlign w:val="center"/>
          </w:tcPr>
          <w:p w:rsidR="007D210C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7D210C" w:rsidRPr="00771F22" w:rsidRDefault="007D210C" w:rsidP="007D2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210" w:type="dxa"/>
            <w:gridSpan w:val="2"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3582" w:type="dxa"/>
            <w:noWrap/>
            <w:vAlign w:val="center"/>
          </w:tcPr>
          <w:p w:rsidR="007D210C" w:rsidRPr="00771F22" w:rsidRDefault="007D210C" w:rsidP="007D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22,6±3,21</w:t>
            </w:r>
          </w:p>
        </w:tc>
      </w:tr>
      <w:tr w:rsidR="00CD5D9F" w:rsidRPr="00771F22" w:rsidTr="00356273">
        <w:trPr>
          <w:trHeight w:val="300"/>
          <w:jc w:val="center"/>
        </w:trPr>
        <w:tc>
          <w:tcPr>
            <w:tcW w:w="247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CD5D9F" w:rsidRPr="00CD5D9F" w:rsidRDefault="00CD5D9F" w:rsidP="00CD5D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F">
              <w:rPr>
                <w:rFonts w:ascii="Times New Roman" w:hAnsi="Times New Roman" w:cs="Times New Roman"/>
                <w:sz w:val="24"/>
                <w:szCs w:val="24"/>
              </w:rPr>
              <w:t>после лечения</w:t>
            </w:r>
          </w:p>
        </w:tc>
        <w:tc>
          <w:tcPr>
            <w:tcW w:w="1995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3582" w:type="dxa"/>
            <w:noWrap/>
            <w:vAlign w:val="center"/>
          </w:tcPr>
          <w:p w:rsidR="00CD5D9F" w:rsidRPr="00771F22" w:rsidRDefault="00CD5D9F" w:rsidP="003A0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,17±2,25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D5D9F" w:rsidRPr="00771F22" w:rsidTr="00CC565E">
        <w:trPr>
          <w:trHeight w:val="300"/>
          <w:jc w:val="center"/>
        </w:trPr>
        <w:tc>
          <w:tcPr>
            <w:tcW w:w="247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CC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10,88±2,04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A0035">
              <w:rPr>
                <w:rFonts w:ascii="Times New Roman" w:hAnsi="Times New Roman" w:cs="Times New Roman"/>
                <w:i/>
                <w:sz w:val="28"/>
                <w:szCs w:val="28"/>
              </w:rPr>
              <w:t>♯</w:t>
            </w:r>
          </w:p>
        </w:tc>
      </w:tr>
      <w:tr w:rsidR="00CD5D9F" w:rsidRPr="00771F22" w:rsidTr="00CC565E">
        <w:trPr>
          <w:trHeight w:val="300"/>
          <w:jc w:val="center"/>
        </w:trPr>
        <w:tc>
          <w:tcPr>
            <w:tcW w:w="2477" w:type="dxa"/>
            <w:vMerge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CC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  <w:noWrap/>
            <w:vAlign w:val="center"/>
          </w:tcPr>
          <w:p w:rsidR="00CD5D9F" w:rsidRPr="00771F22" w:rsidRDefault="00CD5D9F" w:rsidP="00CD5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2">
              <w:rPr>
                <w:rFonts w:ascii="Times New Roman" w:hAnsi="Times New Roman" w:cs="Times New Roman"/>
                <w:sz w:val="28"/>
                <w:szCs w:val="28"/>
              </w:rPr>
              <w:t>10,15±2,37</w:t>
            </w:r>
            <w:r w:rsidR="003A00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A0035">
              <w:rPr>
                <w:rFonts w:ascii="Times New Roman" w:hAnsi="Times New Roman" w:cs="Times New Roman"/>
                <w:i/>
                <w:sz w:val="28"/>
                <w:szCs w:val="28"/>
              </w:rPr>
              <w:t>♯</w:t>
            </w:r>
          </w:p>
        </w:tc>
      </w:tr>
    </w:tbl>
    <w:p w:rsidR="00CC1666" w:rsidRDefault="00CC1666" w:rsidP="00CC1666">
      <w:pPr>
        <w:tabs>
          <w:tab w:val="left" w:pos="10800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572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C1666">
        <w:rPr>
          <w:rFonts w:ascii="Times New Roman" w:hAnsi="Times New Roman" w:cs="Times New Roman"/>
          <w:i/>
          <w:sz w:val="28"/>
          <w:szCs w:val="28"/>
        </w:rPr>
        <w:t>*</w:t>
      </w:r>
      <w:r w:rsidRPr="00CC166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C166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516572">
        <w:rPr>
          <w:rFonts w:ascii="Times New Roman" w:hAnsi="Times New Roman" w:cs="Times New Roman"/>
          <w:i/>
          <w:sz w:val="28"/>
          <w:szCs w:val="28"/>
        </w:rPr>
        <w:t>р&lt;</w:t>
      </w:r>
      <w:proofErr w:type="gramEnd"/>
      <w:r w:rsidRPr="00516572">
        <w:rPr>
          <w:rFonts w:ascii="Times New Roman" w:hAnsi="Times New Roman" w:cs="Times New Roman"/>
          <w:i/>
          <w:sz w:val="28"/>
          <w:szCs w:val="28"/>
        </w:rPr>
        <w:t>0,05 – от</w:t>
      </w:r>
      <w:r>
        <w:rPr>
          <w:rFonts w:ascii="Times New Roman" w:hAnsi="Times New Roman" w:cs="Times New Roman"/>
          <w:i/>
          <w:sz w:val="28"/>
          <w:szCs w:val="28"/>
        </w:rPr>
        <w:t>носительно состояния до</w:t>
      </w:r>
      <w:r w:rsidRPr="00516572">
        <w:rPr>
          <w:rFonts w:ascii="Times New Roman" w:hAnsi="Times New Roman" w:cs="Times New Roman"/>
          <w:i/>
          <w:sz w:val="28"/>
          <w:szCs w:val="28"/>
        </w:rPr>
        <w:t xml:space="preserve"> начала лечения;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♯ -  </w:t>
      </w:r>
      <w:r w:rsidRPr="00516572">
        <w:rPr>
          <w:rFonts w:ascii="Times New Roman" w:hAnsi="Times New Roman" w:cs="Times New Roman"/>
          <w:i/>
          <w:sz w:val="28"/>
          <w:szCs w:val="28"/>
        </w:rPr>
        <w:t>р&lt;0,05 – от</w:t>
      </w:r>
      <w:r>
        <w:rPr>
          <w:rFonts w:ascii="Times New Roman" w:hAnsi="Times New Roman" w:cs="Times New Roman"/>
          <w:i/>
          <w:sz w:val="28"/>
          <w:szCs w:val="28"/>
        </w:rPr>
        <w:t>носительно состояния на</w:t>
      </w:r>
      <w:r w:rsidRPr="00516572">
        <w:rPr>
          <w:rFonts w:ascii="Times New Roman" w:hAnsi="Times New Roman" w:cs="Times New Roman"/>
          <w:i/>
          <w:sz w:val="28"/>
          <w:szCs w:val="28"/>
        </w:rPr>
        <w:t xml:space="preserve"> 14 д</w:t>
      </w:r>
      <w:r>
        <w:rPr>
          <w:rFonts w:ascii="Times New Roman" w:hAnsi="Times New Roman" w:cs="Times New Roman"/>
          <w:i/>
          <w:sz w:val="28"/>
          <w:szCs w:val="28"/>
        </w:rPr>
        <w:t>ень</w:t>
      </w:r>
      <w:r w:rsidRPr="00516572">
        <w:rPr>
          <w:rFonts w:ascii="Times New Roman" w:hAnsi="Times New Roman" w:cs="Times New Roman"/>
          <w:i/>
          <w:sz w:val="28"/>
          <w:szCs w:val="28"/>
        </w:rPr>
        <w:t xml:space="preserve"> лечения</w:t>
      </w:r>
    </w:p>
    <w:p w:rsidR="00AF26DF" w:rsidRPr="00AF26DF" w:rsidRDefault="00AF26DF" w:rsidP="00AF26DF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F68" w:rsidRDefault="00817F68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2 видно, что положительная клиническая динамика</w:t>
      </w:r>
      <w:r w:rsidR="001353EC">
        <w:rPr>
          <w:rFonts w:ascii="Times New Roman" w:hAnsi="Times New Roman" w:cs="Times New Roman"/>
          <w:sz w:val="28"/>
          <w:szCs w:val="28"/>
        </w:rPr>
        <w:t xml:space="preserve"> по окончании курса стандартной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3EC">
        <w:rPr>
          <w:rFonts w:ascii="Times New Roman" w:hAnsi="Times New Roman" w:cs="Times New Roman"/>
          <w:sz w:val="28"/>
          <w:szCs w:val="28"/>
        </w:rPr>
        <w:t>у больных с псориазом корри</w:t>
      </w:r>
      <w:r>
        <w:rPr>
          <w:rFonts w:ascii="Times New Roman" w:hAnsi="Times New Roman" w:cs="Times New Roman"/>
          <w:sz w:val="28"/>
          <w:szCs w:val="28"/>
        </w:rPr>
        <w:t>гировала</w:t>
      </w:r>
      <w:r w:rsidR="00254EF9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с улучшением качества </w:t>
      </w:r>
      <w:r w:rsidR="001353E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1353EC">
        <w:rPr>
          <w:rFonts w:ascii="Times New Roman" w:hAnsi="Times New Roman" w:cs="Times New Roman"/>
          <w:sz w:val="28"/>
          <w:szCs w:val="28"/>
        </w:rPr>
        <w:t>. Так, отмечено снижение</w:t>
      </w:r>
      <w:r w:rsidR="003A0035">
        <w:rPr>
          <w:rFonts w:ascii="Times New Roman" w:hAnsi="Times New Roman" w:cs="Times New Roman"/>
          <w:sz w:val="28"/>
          <w:szCs w:val="28"/>
        </w:rPr>
        <w:t xml:space="preserve"> индекса </w:t>
      </w:r>
      <w:r w:rsidR="001353EC">
        <w:rPr>
          <w:rFonts w:ascii="Times New Roman" w:hAnsi="Times New Roman" w:cs="Times New Roman"/>
          <w:sz w:val="28"/>
          <w:szCs w:val="28"/>
        </w:rPr>
        <w:t>ДИКЖ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3EC">
        <w:rPr>
          <w:rFonts w:ascii="Times New Roman" w:hAnsi="Times New Roman" w:cs="Times New Roman"/>
          <w:sz w:val="28"/>
          <w:szCs w:val="28"/>
        </w:rPr>
        <w:t xml:space="preserve">в </w:t>
      </w:r>
      <w:r w:rsidR="00AF2745">
        <w:rPr>
          <w:rFonts w:ascii="Times New Roman" w:hAnsi="Times New Roman" w:cs="Times New Roman"/>
          <w:sz w:val="28"/>
          <w:szCs w:val="28"/>
        </w:rPr>
        <w:t>группе сравнения</w:t>
      </w:r>
      <w:r w:rsidR="001353EC">
        <w:rPr>
          <w:rFonts w:ascii="Times New Roman" w:hAnsi="Times New Roman" w:cs="Times New Roman"/>
          <w:sz w:val="28"/>
          <w:szCs w:val="28"/>
        </w:rPr>
        <w:t xml:space="preserve"> и основной групп</w:t>
      </w:r>
      <w:r w:rsidR="00AF27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22,1±3,18</w:t>
      </w:r>
      <w:r w:rsidR="00EE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22,6±3,21</w:t>
      </w:r>
      <w:r w:rsidR="00EE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771F22">
        <w:rPr>
          <w:rFonts w:ascii="Times New Roman" w:hAnsi="Times New Roman" w:cs="Times New Roman"/>
          <w:sz w:val="28"/>
          <w:szCs w:val="28"/>
        </w:rPr>
        <w:t>18,37±4,49</w:t>
      </w:r>
      <w:r w:rsidR="003A0035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1F22">
        <w:rPr>
          <w:rFonts w:ascii="Times New Roman" w:hAnsi="Times New Roman" w:cs="Times New Roman"/>
          <w:sz w:val="28"/>
          <w:szCs w:val="28"/>
        </w:rPr>
        <w:t>1</w:t>
      </w:r>
      <w:r w:rsidR="00B909F2">
        <w:rPr>
          <w:rFonts w:ascii="Times New Roman" w:hAnsi="Times New Roman" w:cs="Times New Roman"/>
          <w:sz w:val="28"/>
          <w:szCs w:val="28"/>
        </w:rPr>
        <w:t>8</w:t>
      </w:r>
      <w:r w:rsidRPr="00771F22">
        <w:rPr>
          <w:rFonts w:ascii="Times New Roman" w:hAnsi="Times New Roman" w:cs="Times New Roman"/>
          <w:sz w:val="28"/>
          <w:szCs w:val="28"/>
        </w:rPr>
        <w:t>,17±2,25</w:t>
      </w:r>
      <w:r w:rsidR="00B909F2">
        <w:rPr>
          <w:rFonts w:ascii="Times New Roman" w:hAnsi="Times New Roman" w:cs="Times New Roman"/>
          <w:sz w:val="28"/>
          <w:szCs w:val="28"/>
        </w:rPr>
        <w:t xml:space="preserve"> балл</w:t>
      </w:r>
      <w:r w:rsidR="003A0035">
        <w:rPr>
          <w:rFonts w:ascii="Times New Roman" w:hAnsi="Times New Roman" w:cs="Times New Roman"/>
          <w:sz w:val="28"/>
          <w:szCs w:val="28"/>
        </w:rPr>
        <w:t>а</w:t>
      </w:r>
      <w:r w:rsidR="00B909F2">
        <w:rPr>
          <w:rFonts w:ascii="Times New Roman" w:hAnsi="Times New Roman" w:cs="Times New Roman"/>
          <w:sz w:val="28"/>
          <w:szCs w:val="28"/>
        </w:rPr>
        <w:t>, то есть</w:t>
      </w:r>
      <w:r w:rsidR="001353EC">
        <w:rPr>
          <w:rFonts w:ascii="Times New Roman" w:hAnsi="Times New Roman" w:cs="Times New Roman"/>
          <w:sz w:val="28"/>
          <w:szCs w:val="28"/>
        </w:rPr>
        <w:t xml:space="preserve"> на </w:t>
      </w:r>
      <w:r w:rsidR="00B909F2">
        <w:rPr>
          <w:rFonts w:ascii="Times New Roman" w:hAnsi="Times New Roman" w:cs="Times New Roman"/>
          <w:sz w:val="28"/>
          <w:szCs w:val="28"/>
        </w:rPr>
        <w:t>16,9</w:t>
      </w:r>
      <w:r w:rsidR="001353EC">
        <w:rPr>
          <w:rFonts w:ascii="Times New Roman" w:hAnsi="Times New Roman" w:cs="Times New Roman"/>
          <w:sz w:val="28"/>
          <w:szCs w:val="28"/>
        </w:rPr>
        <w:t xml:space="preserve">% </w:t>
      </w:r>
      <w:r w:rsidR="00B909F2">
        <w:rPr>
          <w:rFonts w:ascii="Times New Roman" w:hAnsi="Times New Roman" w:cs="Times New Roman"/>
          <w:sz w:val="28"/>
          <w:szCs w:val="28"/>
        </w:rPr>
        <w:t>и 19,6% (р</w:t>
      </w:r>
      <w:r w:rsidR="00B909F2" w:rsidRPr="00B909F2">
        <w:rPr>
          <w:rFonts w:ascii="Times New Roman" w:hAnsi="Times New Roman" w:cs="Times New Roman"/>
          <w:sz w:val="28"/>
          <w:szCs w:val="28"/>
        </w:rPr>
        <w:t>&lt;0,05</w:t>
      </w:r>
      <w:r w:rsidR="00B909F2">
        <w:rPr>
          <w:rFonts w:ascii="Times New Roman" w:hAnsi="Times New Roman" w:cs="Times New Roman"/>
          <w:sz w:val="28"/>
          <w:szCs w:val="28"/>
        </w:rPr>
        <w:t>)</w:t>
      </w:r>
      <w:r w:rsidR="001353E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месте с тем</w:t>
      </w:r>
      <w:r w:rsidR="00B90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больных основной группы дополнител</w:t>
      </w:r>
      <w:r w:rsidR="001353EC">
        <w:rPr>
          <w:rFonts w:ascii="Times New Roman" w:hAnsi="Times New Roman" w:cs="Times New Roman"/>
          <w:sz w:val="28"/>
          <w:szCs w:val="28"/>
        </w:rPr>
        <w:t xml:space="preserve">ьное применение крема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только улучшало клиническую картину заболевания, но и повышало качество жизни </w:t>
      </w:r>
      <w:r w:rsidR="001353EC">
        <w:rPr>
          <w:rFonts w:ascii="Times New Roman" w:hAnsi="Times New Roman" w:cs="Times New Roman"/>
          <w:sz w:val="28"/>
          <w:szCs w:val="28"/>
        </w:rPr>
        <w:t>пациентов в большей степени, не</w:t>
      </w:r>
      <w:r>
        <w:rPr>
          <w:rFonts w:ascii="Times New Roman" w:hAnsi="Times New Roman" w:cs="Times New Roman"/>
          <w:sz w:val="28"/>
          <w:szCs w:val="28"/>
        </w:rPr>
        <w:t>жели у лиц группы</w:t>
      </w:r>
      <w:r w:rsidR="00AF2745">
        <w:rPr>
          <w:rFonts w:ascii="Times New Roman" w:hAnsi="Times New Roman" w:cs="Times New Roman"/>
          <w:sz w:val="28"/>
          <w:szCs w:val="28"/>
        </w:rPr>
        <w:t xml:space="preserve"> сравнения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135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таблицы 2 следует, что через 3 и </w:t>
      </w:r>
      <w:r w:rsidR="00254EF9">
        <w:rPr>
          <w:rFonts w:ascii="Times New Roman" w:hAnsi="Times New Roman" w:cs="Times New Roman"/>
          <w:sz w:val="28"/>
          <w:szCs w:val="28"/>
        </w:rPr>
        <w:t>4</w:t>
      </w:r>
      <w:r w:rsidR="001353EC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1353EC">
        <w:rPr>
          <w:rFonts w:ascii="Times New Roman" w:hAnsi="Times New Roman" w:cs="Times New Roman"/>
          <w:sz w:val="28"/>
          <w:szCs w:val="28"/>
        </w:rPr>
        <w:t>индекс качества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1353EC">
        <w:rPr>
          <w:rFonts w:ascii="Times New Roman" w:hAnsi="Times New Roman" w:cs="Times New Roman"/>
          <w:sz w:val="28"/>
          <w:szCs w:val="28"/>
        </w:rPr>
        <w:t xml:space="preserve"> ДИКЖ</w:t>
      </w:r>
      <w:r>
        <w:rPr>
          <w:rFonts w:ascii="Times New Roman" w:hAnsi="Times New Roman" w:cs="Times New Roman"/>
          <w:sz w:val="28"/>
          <w:szCs w:val="28"/>
        </w:rPr>
        <w:t xml:space="preserve"> у больных с дополнительным применением крема</w:t>
      </w:r>
      <w:r w:rsidR="00AF2745">
        <w:rPr>
          <w:rFonts w:ascii="Times New Roman" w:hAnsi="Times New Roman" w:cs="Times New Roman"/>
          <w:sz w:val="28"/>
          <w:szCs w:val="28"/>
        </w:rPr>
        <w:t xml:space="preserve">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</w:t>
      </w:r>
      <w:r w:rsidR="00B909F2">
        <w:rPr>
          <w:rFonts w:ascii="Times New Roman" w:hAnsi="Times New Roman" w:cs="Times New Roman"/>
          <w:sz w:val="28"/>
          <w:szCs w:val="28"/>
        </w:rPr>
        <w:t xml:space="preserve"> по сравнению с выпиской из стационара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3EC">
        <w:rPr>
          <w:rFonts w:ascii="Times New Roman" w:hAnsi="Times New Roman" w:cs="Times New Roman"/>
          <w:sz w:val="28"/>
          <w:szCs w:val="28"/>
        </w:rPr>
        <w:t>уменьшился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71F22">
        <w:rPr>
          <w:rFonts w:ascii="Times New Roman" w:hAnsi="Times New Roman" w:cs="Times New Roman"/>
          <w:sz w:val="28"/>
          <w:szCs w:val="28"/>
        </w:rPr>
        <w:t>10,88±2,04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35">
        <w:rPr>
          <w:rFonts w:ascii="Times New Roman" w:hAnsi="Times New Roman" w:cs="Times New Roman"/>
          <w:sz w:val="28"/>
          <w:szCs w:val="28"/>
        </w:rPr>
        <w:t xml:space="preserve">балла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1F22">
        <w:rPr>
          <w:rFonts w:ascii="Times New Roman" w:hAnsi="Times New Roman" w:cs="Times New Roman"/>
          <w:sz w:val="28"/>
          <w:szCs w:val="28"/>
        </w:rPr>
        <w:t>10,15±2,37</w:t>
      </w:r>
      <w:r w:rsidR="001353EC">
        <w:rPr>
          <w:rFonts w:ascii="Times New Roman" w:hAnsi="Times New Roman" w:cs="Times New Roman"/>
          <w:sz w:val="28"/>
          <w:szCs w:val="28"/>
        </w:rPr>
        <w:t xml:space="preserve"> б</w:t>
      </w:r>
      <w:r w:rsidR="00B909F2">
        <w:rPr>
          <w:rFonts w:ascii="Times New Roman" w:hAnsi="Times New Roman" w:cs="Times New Roman"/>
          <w:sz w:val="28"/>
          <w:szCs w:val="28"/>
        </w:rPr>
        <w:t>а</w:t>
      </w:r>
      <w:r w:rsidR="00C83260">
        <w:rPr>
          <w:rFonts w:ascii="Times New Roman" w:hAnsi="Times New Roman" w:cs="Times New Roman"/>
          <w:sz w:val="28"/>
          <w:szCs w:val="28"/>
        </w:rPr>
        <w:t>лл</w:t>
      </w:r>
      <w:r w:rsidR="003A0035">
        <w:rPr>
          <w:rFonts w:ascii="Times New Roman" w:hAnsi="Times New Roman" w:cs="Times New Roman"/>
          <w:sz w:val="28"/>
          <w:szCs w:val="28"/>
        </w:rPr>
        <w:t>а</w:t>
      </w:r>
      <w:r w:rsidR="00C83260">
        <w:rPr>
          <w:rFonts w:ascii="Times New Roman" w:hAnsi="Times New Roman" w:cs="Times New Roman"/>
          <w:sz w:val="28"/>
          <w:szCs w:val="28"/>
        </w:rPr>
        <w:t xml:space="preserve"> </w:t>
      </w:r>
      <w:r w:rsidR="002C6522">
        <w:rPr>
          <w:rFonts w:ascii="Times New Roman" w:hAnsi="Times New Roman" w:cs="Times New Roman"/>
          <w:sz w:val="28"/>
          <w:szCs w:val="28"/>
        </w:rPr>
        <w:t>(р</w:t>
      </w:r>
      <w:r w:rsidR="002C6522" w:rsidRPr="00C83260">
        <w:rPr>
          <w:rFonts w:ascii="Times New Roman" w:hAnsi="Times New Roman" w:cs="Times New Roman"/>
          <w:sz w:val="28"/>
          <w:szCs w:val="28"/>
        </w:rPr>
        <w:t>&lt;0,05</w:t>
      </w:r>
      <w:r w:rsidR="002C6522">
        <w:rPr>
          <w:rFonts w:ascii="Times New Roman" w:hAnsi="Times New Roman" w:cs="Times New Roman"/>
          <w:sz w:val="28"/>
          <w:szCs w:val="28"/>
        </w:rPr>
        <w:t>)</w:t>
      </w:r>
      <w:r w:rsidR="00AF26DF">
        <w:rPr>
          <w:rFonts w:ascii="Times New Roman" w:hAnsi="Times New Roman" w:cs="Times New Roman"/>
          <w:sz w:val="28"/>
          <w:szCs w:val="28"/>
        </w:rPr>
        <w:t xml:space="preserve"> </w:t>
      </w:r>
      <w:r w:rsidR="00C83260">
        <w:rPr>
          <w:rFonts w:ascii="Times New Roman" w:hAnsi="Times New Roman" w:cs="Times New Roman"/>
          <w:sz w:val="28"/>
          <w:szCs w:val="28"/>
        </w:rPr>
        <w:t>соответственно (на 40,1</w:t>
      </w:r>
      <w:r w:rsidR="001353EC">
        <w:rPr>
          <w:rFonts w:ascii="Times New Roman" w:hAnsi="Times New Roman" w:cs="Times New Roman"/>
          <w:sz w:val="28"/>
          <w:szCs w:val="28"/>
        </w:rPr>
        <w:t>%</w:t>
      </w:r>
      <w:r w:rsidR="00C83260">
        <w:rPr>
          <w:rFonts w:ascii="Times New Roman" w:hAnsi="Times New Roman" w:cs="Times New Roman"/>
          <w:sz w:val="28"/>
          <w:szCs w:val="28"/>
        </w:rPr>
        <w:t xml:space="preserve"> и 44,1%)</w:t>
      </w:r>
      <w:r w:rsidR="002C6522">
        <w:rPr>
          <w:rFonts w:ascii="Times New Roman" w:hAnsi="Times New Roman" w:cs="Times New Roman"/>
          <w:sz w:val="28"/>
          <w:szCs w:val="28"/>
        </w:rPr>
        <w:t>,</w:t>
      </w:r>
      <w:r w:rsidR="001353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отличие от больных группы</w:t>
      </w:r>
      <w:r w:rsidR="00AF2745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C83260">
        <w:rPr>
          <w:rFonts w:ascii="Times New Roman" w:hAnsi="Times New Roman" w:cs="Times New Roman"/>
          <w:sz w:val="28"/>
          <w:szCs w:val="28"/>
        </w:rPr>
        <w:t xml:space="preserve"> (р</w:t>
      </w:r>
      <w:r w:rsidR="00C83260" w:rsidRPr="00C83260">
        <w:rPr>
          <w:rFonts w:ascii="Times New Roman" w:hAnsi="Times New Roman" w:cs="Times New Roman"/>
          <w:sz w:val="28"/>
          <w:szCs w:val="28"/>
        </w:rPr>
        <w:t>&lt;0,05</w:t>
      </w:r>
      <w:r w:rsidR="00C83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A7" w:rsidRPr="006551A7" w:rsidRDefault="001353EC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551A7">
        <w:rPr>
          <w:rFonts w:ascii="Times New Roman" w:hAnsi="Times New Roman" w:cs="Times New Roman"/>
          <w:sz w:val="28"/>
          <w:szCs w:val="28"/>
        </w:rPr>
        <w:t>ряду с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6551A7">
        <w:rPr>
          <w:rFonts w:ascii="Times New Roman" w:hAnsi="Times New Roman" w:cs="Times New Roman"/>
          <w:sz w:val="28"/>
          <w:szCs w:val="28"/>
        </w:rPr>
        <w:t xml:space="preserve"> </w:t>
      </w:r>
      <w:r w:rsidR="006551A7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6551A7">
        <w:rPr>
          <w:rFonts w:ascii="Times New Roman" w:hAnsi="Times New Roman" w:cs="Times New Roman"/>
          <w:sz w:val="28"/>
          <w:szCs w:val="28"/>
        </w:rPr>
        <w:t xml:space="preserve"> и ДИКЖ нами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6551A7">
        <w:rPr>
          <w:rFonts w:ascii="Times New Roman" w:hAnsi="Times New Roman" w:cs="Times New Roman"/>
          <w:sz w:val="28"/>
          <w:szCs w:val="28"/>
        </w:rPr>
        <w:t xml:space="preserve">проанализирован эффект дополнительного применения </w:t>
      </w:r>
      <w:r w:rsidR="003A0035">
        <w:rPr>
          <w:rFonts w:ascii="Times New Roman" w:hAnsi="Times New Roman" w:cs="Times New Roman"/>
          <w:sz w:val="28"/>
          <w:szCs w:val="28"/>
        </w:rPr>
        <w:t xml:space="preserve">крема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</w:t>
      </w:r>
      <w:r w:rsidR="006551A7">
        <w:rPr>
          <w:rFonts w:ascii="Times New Roman" w:hAnsi="Times New Roman" w:cs="Times New Roman"/>
          <w:sz w:val="28"/>
          <w:szCs w:val="28"/>
        </w:rPr>
        <w:t xml:space="preserve"> по количеству рецидивов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у больных в течение года, что отражает таблица 3. </w:t>
      </w:r>
    </w:p>
    <w:p w:rsidR="006551A7" w:rsidRPr="002F6521" w:rsidRDefault="006551A7" w:rsidP="00516572">
      <w:pPr>
        <w:tabs>
          <w:tab w:val="left" w:pos="4140"/>
          <w:tab w:val="left" w:pos="5040"/>
        </w:tabs>
        <w:spacing w:after="0" w:line="360" w:lineRule="auto"/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2F6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1701"/>
        <w:gridCol w:w="1701"/>
        <w:gridCol w:w="1701"/>
      </w:tblGrid>
      <w:tr w:rsidR="006551A7" w:rsidRPr="002F6521" w:rsidTr="00AF26DF">
        <w:trPr>
          <w:trHeight w:val="340"/>
        </w:trPr>
        <w:tc>
          <w:tcPr>
            <w:tcW w:w="2660" w:type="dxa"/>
            <w:vMerge w:val="restart"/>
            <w:vAlign w:val="center"/>
          </w:tcPr>
          <w:p w:rsidR="006551A7" w:rsidRPr="00AF26DF" w:rsidRDefault="006551A7" w:rsidP="00AF26DF">
            <w:pPr>
              <w:spacing w:after="0" w:line="240" w:lineRule="auto"/>
              <w:ind w:left="-113" w:right="-150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551A7" w:rsidRPr="00AF26DF" w:rsidRDefault="006551A7" w:rsidP="00AF26DF">
            <w:pPr>
              <w:spacing w:after="0" w:line="240" w:lineRule="auto"/>
              <w:ind w:left="-113" w:right="-150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рецидивов</w:t>
            </w:r>
          </w:p>
          <w:p w:rsidR="006551A7" w:rsidRPr="00AF26DF" w:rsidRDefault="006551A7" w:rsidP="00AF26DF">
            <w:pPr>
              <w:spacing w:after="0" w:line="240" w:lineRule="auto"/>
              <w:ind w:left="-113" w:right="-150" w:hanging="2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6804" w:type="dxa"/>
            <w:gridSpan w:val="4"/>
          </w:tcPr>
          <w:p w:rsidR="006551A7" w:rsidRPr="00AF26DF" w:rsidRDefault="006551A7" w:rsidP="00AF26DF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Больные </w:t>
            </w: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 xml:space="preserve">псориазом 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=5</w:t>
            </w:r>
            <w:r w:rsidR="00C83260"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6551A7" w:rsidRPr="002F6521" w:rsidTr="00AF26DF">
        <w:trPr>
          <w:trHeight w:val="669"/>
        </w:trPr>
        <w:tc>
          <w:tcPr>
            <w:tcW w:w="2660" w:type="dxa"/>
            <w:vMerge/>
          </w:tcPr>
          <w:p w:rsidR="006551A7" w:rsidRPr="00AF26DF" w:rsidRDefault="006551A7" w:rsidP="00AF26DF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551A7" w:rsidRPr="00AF26DF" w:rsidRDefault="00AF2745" w:rsidP="00AF26DF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группа сравнения</w:t>
            </w:r>
          </w:p>
          <w:p w:rsidR="006551A7" w:rsidRPr="00AF26DF" w:rsidRDefault="006551A7" w:rsidP="00AF26DF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n=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83260"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6551A7" w:rsidRPr="00AF26DF" w:rsidRDefault="006551A7" w:rsidP="00AF26DF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основная</w:t>
            </w:r>
            <w:r w:rsidR="00AF27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группа</w:t>
            </w:r>
          </w:p>
          <w:p w:rsidR="006551A7" w:rsidRPr="00AF26DF" w:rsidRDefault="006551A7" w:rsidP="00AF26DF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n=</w:t>
            </w:r>
            <w:r w:rsidR="00C83260"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6551A7" w:rsidRPr="002F6521" w:rsidTr="00AF26DF">
        <w:trPr>
          <w:trHeight w:val="70"/>
        </w:trPr>
        <w:tc>
          <w:tcPr>
            <w:tcW w:w="2660" w:type="dxa"/>
            <w:vMerge/>
          </w:tcPr>
          <w:p w:rsidR="006551A7" w:rsidRPr="00AF26DF" w:rsidRDefault="006551A7" w:rsidP="00AF26DF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51A7" w:rsidRPr="00AF26DF" w:rsidRDefault="006551A7" w:rsidP="00AF26DF">
            <w:pPr>
              <w:spacing w:after="0" w:line="240" w:lineRule="auto"/>
              <w:ind w:left="-102" w:right="-102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6551A7" w:rsidRPr="00AF26DF" w:rsidRDefault="006551A7" w:rsidP="00AF26DF">
            <w:pPr>
              <w:spacing w:after="0" w:line="240" w:lineRule="auto"/>
              <w:ind w:left="-102" w:right="-102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6551A7" w:rsidRPr="00AF26DF" w:rsidRDefault="006551A7" w:rsidP="00AF26DF">
            <w:pPr>
              <w:spacing w:after="0" w:line="240" w:lineRule="auto"/>
              <w:ind w:left="-102" w:right="-102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6551A7" w:rsidRPr="00AF26DF" w:rsidRDefault="006551A7" w:rsidP="00AF26DF">
            <w:pPr>
              <w:spacing w:after="0" w:line="240" w:lineRule="auto"/>
              <w:ind w:left="-102" w:right="-102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1A7" w:rsidRPr="002F6521" w:rsidTr="00AF26DF">
        <w:tc>
          <w:tcPr>
            <w:tcW w:w="2660" w:type="dxa"/>
          </w:tcPr>
          <w:p w:rsidR="006551A7" w:rsidRPr="00AF26DF" w:rsidRDefault="006551A7" w:rsidP="00AF26DF">
            <w:pPr>
              <w:shd w:val="clear" w:color="auto" w:fill="FFFFFF"/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551A7" w:rsidRPr="00AF26DF" w:rsidRDefault="00C83260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551A7" w:rsidRPr="00AF26DF" w:rsidRDefault="006551A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51A7" w:rsidRPr="00AF26DF" w:rsidRDefault="00C83260" w:rsidP="00AF26DF">
            <w:pPr>
              <w:spacing w:after="0" w:line="240" w:lineRule="auto"/>
              <w:ind w:left="-113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551A7" w:rsidRPr="00AF26DF" w:rsidRDefault="006551A7" w:rsidP="00AF26DF">
            <w:pPr>
              <w:spacing w:after="0" w:line="240" w:lineRule="auto"/>
              <w:ind w:left="-113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51A7" w:rsidRPr="002F6521" w:rsidTr="00AF26DF">
        <w:tc>
          <w:tcPr>
            <w:tcW w:w="2660" w:type="dxa"/>
          </w:tcPr>
          <w:p w:rsidR="006551A7" w:rsidRPr="00AF26DF" w:rsidRDefault="006551A7" w:rsidP="00AF26DF">
            <w:pPr>
              <w:shd w:val="clear" w:color="auto" w:fill="FFFFFF"/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551A7" w:rsidRPr="00AF26DF" w:rsidRDefault="002247F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551A7" w:rsidRPr="00AF26DF" w:rsidRDefault="002247F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53,8</w:t>
            </w:r>
          </w:p>
        </w:tc>
        <w:tc>
          <w:tcPr>
            <w:tcW w:w="1701" w:type="dxa"/>
            <w:vAlign w:val="center"/>
          </w:tcPr>
          <w:p w:rsidR="006551A7" w:rsidRPr="00AF26DF" w:rsidRDefault="00C77713" w:rsidP="00AF26DF">
            <w:pPr>
              <w:spacing w:after="0" w:line="240" w:lineRule="auto"/>
              <w:ind w:left="-113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6551A7" w:rsidRPr="00AF26DF" w:rsidRDefault="00C77713" w:rsidP="00AF26DF">
            <w:pPr>
              <w:spacing w:after="0" w:line="240" w:lineRule="auto"/>
              <w:ind w:left="-113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68,0</w:t>
            </w:r>
          </w:p>
        </w:tc>
      </w:tr>
      <w:tr w:rsidR="006551A7" w:rsidRPr="002F6521" w:rsidTr="00AF26DF">
        <w:tc>
          <w:tcPr>
            <w:tcW w:w="2660" w:type="dxa"/>
          </w:tcPr>
          <w:p w:rsidR="006551A7" w:rsidRPr="00AF26DF" w:rsidRDefault="006551A7" w:rsidP="00AF26DF">
            <w:pPr>
              <w:shd w:val="clear" w:color="auto" w:fill="FFFFFF"/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551A7" w:rsidRPr="00AF26DF" w:rsidRDefault="002247F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551A7" w:rsidRPr="00AF26DF" w:rsidRDefault="002247F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center"/>
          </w:tcPr>
          <w:p w:rsidR="006551A7" w:rsidRPr="00AF26DF" w:rsidRDefault="00C77713" w:rsidP="00AF26DF">
            <w:pPr>
              <w:spacing w:after="0" w:line="240" w:lineRule="auto"/>
              <w:ind w:left="-113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551A7" w:rsidRPr="00AF26DF" w:rsidRDefault="00C77713" w:rsidP="00AF26DF">
            <w:pPr>
              <w:spacing w:after="0" w:line="240" w:lineRule="auto"/>
              <w:ind w:left="-113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20,0</w:t>
            </w:r>
          </w:p>
        </w:tc>
      </w:tr>
      <w:tr w:rsidR="006551A7" w:rsidRPr="002F6521" w:rsidTr="00AF26DF">
        <w:tc>
          <w:tcPr>
            <w:tcW w:w="2660" w:type="dxa"/>
          </w:tcPr>
          <w:p w:rsidR="006551A7" w:rsidRPr="00AF26DF" w:rsidRDefault="006551A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551A7" w:rsidRPr="00AF26DF" w:rsidRDefault="002247F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551A7" w:rsidRPr="00AF26DF" w:rsidRDefault="002247F7" w:rsidP="00AF26DF">
            <w:pPr>
              <w:spacing w:after="0" w:line="240" w:lineRule="auto"/>
              <w:ind w:left="-113" w:right="-114" w:hanging="2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19,2</w:t>
            </w:r>
          </w:p>
        </w:tc>
        <w:tc>
          <w:tcPr>
            <w:tcW w:w="1701" w:type="dxa"/>
            <w:vAlign w:val="center"/>
          </w:tcPr>
          <w:p w:rsidR="006551A7" w:rsidRPr="00AF26DF" w:rsidRDefault="00C77713" w:rsidP="00AF26DF">
            <w:pPr>
              <w:spacing w:after="0" w:line="240" w:lineRule="auto"/>
              <w:ind w:left="-113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551A7" w:rsidRPr="00AF26DF" w:rsidRDefault="00C77713" w:rsidP="00AF26DF">
            <w:pPr>
              <w:spacing w:after="0" w:line="240" w:lineRule="auto"/>
              <w:ind w:left="-108" w:right="-114" w:hanging="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6DF">
              <w:rPr>
                <w:rFonts w:ascii="Times New Roman" w:hAnsi="Times New Roman" w:cs="Times New Roman"/>
                <w:iCs/>
                <w:sz w:val="28"/>
                <w:szCs w:val="28"/>
              </w:rPr>
              <w:t>12,0</w:t>
            </w:r>
          </w:p>
        </w:tc>
      </w:tr>
    </w:tbl>
    <w:p w:rsidR="00AF26DF" w:rsidRDefault="00AF26DF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DF3" w:rsidRDefault="00254EF9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AE3DF3">
        <w:rPr>
          <w:rFonts w:ascii="Times New Roman" w:hAnsi="Times New Roman" w:cs="Times New Roman"/>
          <w:sz w:val="28"/>
          <w:szCs w:val="28"/>
        </w:rPr>
        <w:t xml:space="preserve">по </w:t>
      </w:r>
      <w:r w:rsidR="001353EC">
        <w:rPr>
          <w:rFonts w:ascii="Times New Roman" w:hAnsi="Times New Roman" w:cs="Times New Roman"/>
          <w:sz w:val="28"/>
          <w:szCs w:val="28"/>
        </w:rPr>
        <w:t xml:space="preserve">разным причинам </w:t>
      </w:r>
      <w:r>
        <w:rPr>
          <w:rFonts w:ascii="Times New Roman" w:hAnsi="Times New Roman" w:cs="Times New Roman"/>
          <w:sz w:val="28"/>
          <w:szCs w:val="28"/>
        </w:rPr>
        <w:t xml:space="preserve">количество больных в </w:t>
      </w:r>
      <w:r w:rsidR="001353EC">
        <w:rPr>
          <w:rFonts w:ascii="Times New Roman" w:hAnsi="Times New Roman" w:cs="Times New Roman"/>
          <w:sz w:val="28"/>
          <w:szCs w:val="28"/>
        </w:rPr>
        <w:t>исследовании к концу 12</w:t>
      </w:r>
      <w:r w:rsidR="003A0035">
        <w:rPr>
          <w:rFonts w:ascii="Times New Roman" w:hAnsi="Times New Roman" w:cs="Times New Roman"/>
          <w:sz w:val="28"/>
          <w:szCs w:val="28"/>
        </w:rPr>
        <w:t>-</w:t>
      </w:r>
      <w:r w:rsidR="001353EC">
        <w:rPr>
          <w:rFonts w:ascii="Times New Roman" w:hAnsi="Times New Roman" w:cs="Times New Roman"/>
          <w:sz w:val="28"/>
          <w:szCs w:val="28"/>
        </w:rPr>
        <w:t xml:space="preserve">месячного периода наблюдения уменьшилось на 11 человек (на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3DF3">
        <w:rPr>
          <w:rFonts w:ascii="Times New Roman" w:hAnsi="Times New Roman" w:cs="Times New Roman"/>
          <w:sz w:val="28"/>
          <w:szCs w:val="28"/>
        </w:rPr>
        <w:t xml:space="preserve"> в основной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D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7 в группе</w:t>
      </w:r>
      <w:r w:rsidR="00AF2745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AE3DF3">
        <w:rPr>
          <w:rFonts w:ascii="Times New Roman" w:hAnsi="Times New Roman" w:cs="Times New Roman"/>
          <w:sz w:val="28"/>
          <w:szCs w:val="28"/>
        </w:rPr>
        <w:t>)</w:t>
      </w:r>
      <w:r w:rsidR="00C83260">
        <w:rPr>
          <w:rFonts w:ascii="Times New Roman" w:hAnsi="Times New Roman" w:cs="Times New Roman"/>
          <w:sz w:val="28"/>
          <w:szCs w:val="28"/>
        </w:rPr>
        <w:t>.</w:t>
      </w:r>
    </w:p>
    <w:p w:rsidR="00254EF9" w:rsidRDefault="00254EF9" w:rsidP="00516572">
      <w:pPr>
        <w:tabs>
          <w:tab w:val="left" w:pos="10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год наблюдения, как демонстрирует таблица 3</w:t>
      </w:r>
      <w:r w:rsidR="00AE3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основной группе больных количество рецидивов</w:t>
      </w:r>
      <w:r w:rsidR="00AE3DF3">
        <w:rPr>
          <w:rFonts w:ascii="Times New Roman" w:hAnsi="Times New Roman" w:cs="Times New Roman"/>
          <w:sz w:val="28"/>
          <w:szCs w:val="28"/>
        </w:rPr>
        <w:t xml:space="preserve"> составляло в среднем </w:t>
      </w:r>
      <w:r w:rsidR="00C77713">
        <w:rPr>
          <w:rFonts w:ascii="Times New Roman" w:hAnsi="Times New Roman" w:cs="Times New Roman"/>
          <w:sz w:val="28"/>
          <w:szCs w:val="28"/>
        </w:rPr>
        <w:t>1,4</w:t>
      </w:r>
      <w:r w:rsidR="00AE3DF3">
        <w:rPr>
          <w:rFonts w:ascii="Times New Roman" w:hAnsi="Times New Roman" w:cs="Times New Roman"/>
          <w:sz w:val="28"/>
          <w:szCs w:val="28"/>
        </w:rPr>
        <w:t xml:space="preserve"> по сравнению с группой</w:t>
      </w:r>
      <w:r w:rsidR="00AF2745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AE3DF3">
        <w:rPr>
          <w:rFonts w:ascii="Times New Roman" w:hAnsi="Times New Roman" w:cs="Times New Roman"/>
          <w:sz w:val="28"/>
          <w:szCs w:val="28"/>
        </w:rPr>
        <w:t xml:space="preserve">, где количество рецидивов было в среднем </w:t>
      </w:r>
      <w:r w:rsidR="00C77713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FE4" w:rsidRPr="00771F22" w:rsidRDefault="00222FE4" w:rsidP="00516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22">
        <w:rPr>
          <w:rFonts w:ascii="Times New Roman" w:hAnsi="Times New Roman" w:cs="Times New Roman"/>
          <w:sz w:val="28"/>
          <w:szCs w:val="28"/>
        </w:rPr>
        <w:t>Таким образом, результаты исследования свидетельствуют о по</w:t>
      </w:r>
      <w:r w:rsidR="00254EF9">
        <w:rPr>
          <w:rFonts w:ascii="Times New Roman" w:hAnsi="Times New Roman" w:cs="Times New Roman"/>
          <w:sz w:val="28"/>
          <w:szCs w:val="28"/>
        </w:rPr>
        <w:t>ложительном влиянии предлагаемого дополнительно</w:t>
      </w:r>
      <w:r w:rsidR="00AF2745">
        <w:rPr>
          <w:rFonts w:ascii="Times New Roman" w:hAnsi="Times New Roman" w:cs="Times New Roman"/>
          <w:sz w:val="28"/>
          <w:szCs w:val="28"/>
        </w:rPr>
        <w:t xml:space="preserve">го использования крема </w:t>
      </w:r>
      <w:r w:rsidR="00393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426">
        <w:rPr>
          <w:rFonts w:ascii="Times New Roman" w:hAnsi="Times New Roman" w:cs="Times New Roman"/>
          <w:sz w:val="28"/>
          <w:szCs w:val="28"/>
        </w:rPr>
        <w:t>Лостерин</w:t>
      </w:r>
      <w:proofErr w:type="spellEnd"/>
      <w:r w:rsidR="00393426">
        <w:rPr>
          <w:rFonts w:ascii="Times New Roman" w:hAnsi="Times New Roman" w:cs="Times New Roman"/>
          <w:sz w:val="28"/>
          <w:szCs w:val="28"/>
        </w:rPr>
        <w:t>»</w:t>
      </w:r>
      <w:r w:rsidR="00254EF9">
        <w:rPr>
          <w:rFonts w:ascii="Times New Roman" w:hAnsi="Times New Roman" w:cs="Times New Roman"/>
          <w:sz w:val="28"/>
          <w:szCs w:val="28"/>
        </w:rPr>
        <w:t xml:space="preserve"> на фоне стандартной терапии </w:t>
      </w:r>
      <w:r w:rsidRPr="00771F22">
        <w:rPr>
          <w:rFonts w:ascii="Times New Roman" w:hAnsi="Times New Roman" w:cs="Times New Roman"/>
          <w:sz w:val="28"/>
          <w:szCs w:val="28"/>
        </w:rPr>
        <w:t xml:space="preserve">на динамику клинических </w:t>
      </w:r>
      <w:r w:rsidRPr="00771F22">
        <w:rPr>
          <w:rFonts w:ascii="Times New Roman" w:hAnsi="Times New Roman" w:cs="Times New Roman"/>
          <w:sz w:val="28"/>
          <w:szCs w:val="28"/>
        </w:rPr>
        <w:lastRenderedPageBreak/>
        <w:t>проявлений заболевания и к</w:t>
      </w:r>
      <w:r w:rsidR="00254EF9">
        <w:rPr>
          <w:rFonts w:ascii="Times New Roman" w:hAnsi="Times New Roman" w:cs="Times New Roman"/>
          <w:sz w:val="28"/>
          <w:szCs w:val="28"/>
        </w:rPr>
        <w:t>ачество жизни больных псориазом</w:t>
      </w:r>
      <w:r w:rsidR="00771F22" w:rsidRPr="00771F22">
        <w:rPr>
          <w:rFonts w:ascii="Times New Roman" w:hAnsi="Times New Roman" w:cs="Times New Roman"/>
          <w:sz w:val="28"/>
          <w:szCs w:val="28"/>
        </w:rPr>
        <w:t xml:space="preserve">, </w:t>
      </w:r>
      <w:r w:rsidRPr="00771F22">
        <w:rPr>
          <w:rFonts w:ascii="Times New Roman" w:hAnsi="Times New Roman" w:cs="Times New Roman"/>
          <w:sz w:val="28"/>
          <w:szCs w:val="28"/>
        </w:rPr>
        <w:t xml:space="preserve">что существенно </w:t>
      </w:r>
      <w:r w:rsidR="00AE3DF3">
        <w:rPr>
          <w:rFonts w:ascii="Times New Roman" w:hAnsi="Times New Roman" w:cs="Times New Roman"/>
          <w:sz w:val="28"/>
          <w:szCs w:val="28"/>
        </w:rPr>
        <w:t>удлиня</w:t>
      </w:r>
      <w:r w:rsidR="00C77713">
        <w:rPr>
          <w:rFonts w:ascii="Times New Roman" w:hAnsi="Times New Roman" w:cs="Times New Roman"/>
          <w:sz w:val="28"/>
          <w:szCs w:val="28"/>
        </w:rPr>
        <w:t>ет</w:t>
      </w:r>
      <w:r w:rsidR="00AE3DF3">
        <w:rPr>
          <w:rFonts w:ascii="Times New Roman" w:hAnsi="Times New Roman" w:cs="Times New Roman"/>
          <w:sz w:val="28"/>
          <w:szCs w:val="28"/>
        </w:rPr>
        <w:t xml:space="preserve"> клиническую ремисси</w:t>
      </w:r>
      <w:r w:rsidR="003A0035">
        <w:rPr>
          <w:rFonts w:ascii="Times New Roman" w:hAnsi="Times New Roman" w:cs="Times New Roman"/>
          <w:sz w:val="28"/>
          <w:szCs w:val="28"/>
        </w:rPr>
        <w:t>ю</w:t>
      </w:r>
      <w:r w:rsidRPr="00771F22">
        <w:rPr>
          <w:rFonts w:ascii="Times New Roman" w:hAnsi="Times New Roman" w:cs="Times New Roman"/>
          <w:sz w:val="28"/>
          <w:szCs w:val="28"/>
        </w:rPr>
        <w:t xml:space="preserve"> заболевания и </w:t>
      </w:r>
      <w:r w:rsidR="00254EF9">
        <w:rPr>
          <w:rFonts w:ascii="Times New Roman" w:hAnsi="Times New Roman" w:cs="Times New Roman"/>
          <w:sz w:val="28"/>
          <w:szCs w:val="28"/>
        </w:rPr>
        <w:t>уменьш</w:t>
      </w:r>
      <w:r w:rsidR="00C77713">
        <w:rPr>
          <w:rFonts w:ascii="Times New Roman" w:hAnsi="Times New Roman" w:cs="Times New Roman"/>
          <w:sz w:val="28"/>
          <w:szCs w:val="28"/>
        </w:rPr>
        <w:t>ает</w:t>
      </w:r>
      <w:r w:rsidR="00254EF9">
        <w:rPr>
          <w:rFonts w:ascii="Times New Roman" w:hAnsi="Times New Roman" w:cs="Times New Roman"/>
          <w:sz w:val="28"/>
          <w:szCs w:val="28"/>
        </w:rPr>
        <w:t xml:space="preserve"> количество рецидивов. </w:t>
      </w:r>
    </w:p>
    <w:p w:rsidR="00222FE4" w:rsidRPr="00771F22" w:rsidRDefault="00222FE4" w:rsidP="00516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F65" w:rsidRPr="00771F22" w:rsidRDefault="00563F65" w:rsidP="00516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F65" w:rsidRPr="00771F22" w:rsidRDefault="00563F65" w:rsidP="00516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3F65" w:rsidRPr="00771F22" w:rsidSect="00B3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7CDE"/>
    <w:multiLevelType w:val="hybridMultilevel"/>
    <w:tmpl w:val="D3BC4C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й">
    <w15:presenceInfo w15:providerId="None" w15:userId="Алекс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BA"/>
    <w:rsid w:val="0001127A"/>
    <w:rsid w:val="00022282"/>
    <w:rsid w:val="00036AF5"/>
    <w:rsid w:val="00037562"/>
    <w:rsid w:val="000B6794"/>
    <w:rsid w:val="000D3298"/>
    <w:rsid w:val="00130DD4"/>
    <w:rsid w:val="001353EC"/>
    <w:rsid w:val="001F22E2"/>
    <w:rsid w:val="00222FE4"/>
    <w:rsid w:val="002247F7"/>
    <w:rsid w:val="002453B2"/>
    <w:rsid w:val="00254EF9"/>
    <w:rsid w:val="00277109"/>
    <w:rsid w:val="002A2505"/>
    <w:rsid w:val="002C6522"/>
    <w:rsid w:val="003629EB"/>
    <w:rsid w:val="0036591C"/>
    <w:rsid w:val="00393426"/>
    <w:rsid w:val="003A0035"/>
    <w:rsid w:val="003E1870"/>
    <w:rsid w:val="00436538"/>
    <w:rsid w:val="004F70AE"/>
    <w:rsid w:val="00506C07"/>
    <w:rsid w:val="00516572"/>
    <w:rsid w:val="00563F65"/>
    <w:rsid w:val="00575295"/>
    <w:rsid w:val="00603F92"/>
    <w:rsid w:val="006551A7"/>
    <w:rsid w:val="00666D62"/>
    <w:rsid w:val="0068027A"/>
    <w:rsid w:val="00691792"/>
    <w:rsid w:val="00771F22"/>
    <w:rsid w:val="007D210C"/>
    <w:rsid w:val="00803952"/>
    <w:rsid w:val="008127B3"/>
    <w:rsid w:val="008160E3"/>
    <w:rsid w:val="00817F68"/>
    <w:rsid w:val="008340BA"/>
    <w:rsid w:val="008376DF"/>
    <w:rsid w:val="0088681D"/>
    <w:rsid w:val="0089456B"/>
    <w:rsid w:val="008D3FD0"/>
    <w:rsid w:val="008E1257"/>
    <w:rsid w:val="00974E77"/>
    <w:rsid w:val="00994378"/>
    <w:rsid w:val="00A078F9"/>
    <w:rsid w:val="00A7452D"/>
    <w:rsid w:val="00A75E6B"/>
    <w:rsid w:val="00AE3DF3"/>
    <w:rsid w:val="00AF26DF"/>
    <w:rsid w:val="00AF2745"/>
    <w:rsid w:val="00B12740"/>
    <w:rsid w:val="00B3418A"/>
    <w:rsid w:val="00B909F2"/>
    <w:rsid w:val="00C71CAD"/>
    <w:rsid w:val="00C72165"/>
    <w:rsid w:val="00C77713"/>
    <w:rsid w:val="00C83260"/>
    <w:rsid w:val="00C96AD2"/>
    <w:rsid w:val="00CB60D3"/>
    <w:rsid w:val="00CC1666"/>
    <w:rsid w:val="00CC565E"/>
    <w:rsid w:val="00CD5D9F"/>
    <w:rsid w:val="00CE7451"/>
    <w:rsid w:val="00DF5BB0"/>
    <w:rsid w:val="00E277D2"/>
    <w:rsid w:val="00E64BDB"/>
    <w:rsid w:val="00EE3048"/>
    <w:rsid w:val="00EE50F7"/>
    <w:rsid w:val="00F7714B"/>
    <w:rsid w:val="00FD5241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4B3A-4402-4E40-94C9-C3F0517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AD29-9F29-4199-948A-2076B0F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801821</dc:creator>
  <cp:lastModifiedBy>Алексей</cp:lastModifiedBy>
  <cp:revision>3</cp:revision>
  <cp:lastPrinted>2020-09-25T08:08:00Z</cp:lastPrinted>
  <dcterms:created xsi:type="dcterms:W3CDTF">2020-10-08T10:41:00Z</dcterms:created>
  <dcterms:modified xsi:type="dcterms:W3CDTF">2020-10-08T10:47:00Z</dcterms:modified>
</cp:coreProperties>
</file>